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DFA9" w14:textId="75DF223F" w:rsidR="00E85096" w:rsidRPr="00675084" w:rsidRDefault="0069524A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Confidentiality 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22"/>
        <w:gridCol w:w="2227"/>
        <w:gridCol w:w="2103"/>
        <w:gridCol w:w="3268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0628BFA6" w:rsidR="00675084" w:rsidRPr="00E055B9" w:rsidRDefault="007F709C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Next Review Date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2FF4E433" w:rsidR="00675084" w:rsidRPr="006C72FC" w:rsidRDefault="006C72FC" w:rsidP="00515291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 w:rsidRPr="006C72FC">
              <w:rPr>
                <w:rFonts w:ascii="Arial" w:eastAsia="Arial" w:hAnsi="Arial" w:cs="Arial"/>
                <w:spacing w:val="-2"/>
                <w:sz w:val="26"/>
                <w:szCs w:val="26"/>
              </w:rPr>
              <w:t>2020a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60E3531D" w:rsidR="00675084" w:rsidRPr="006C72FC" w:rsidRDefault="006C72F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 w:rsidRPr="006C72FC">
              <w:rPr>
                <w:rFonts w:ascii="Arial" w:eastAsia="Arial" w:hAnsi="Arial" w:cs="Arial"/>
                <w:spacing w:val="-2"/>
                <w:sz w:val="26"/>
                <w:szCs w:val="26"/>
              </w:rPr>
              <w:t>29.11.2019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0BF87088" w:rsidR="00675084" w:rsidRPr="006C72FC" w:rsidRDefault="006C72F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 w:rsidRPr="006C72FC">
              <w:rPr>
                <w:rFonts w:ascii="Arial" w:eastAsia="Arial" w:hAnsi="Arial" w:cs="Arial"/>
                <w:spacing w:val="-2"/>
                <w:sz w:val="26"/>
                <w:szCs w:val="26"/>
              </w:rPr>
              <w:t>LR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5501C196" w:rsidR="00675084" w:rsidRPr="006C72FC" w:rsidRDefault="006C72F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 w:rsidRPr="006C72FC">
              <w:rPr>
                <w:rFonts w:ascii="Arial" w:eastAsia="Arial" w:hAnsi="Arial" w:cs="Arial"/>
                <w:spacing w:val="-2"/>
                <w:sz w:val="26"/>
                <w:szCs w:val="26"/>
              </w:rPr>
              <w:t>ML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644CE4B9" w:rsidR="00675084" w:rsidRPr="00CD3C24" w:rsidRDefault="007F709C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29.11.2020</w:t>
            </w: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4EF677E" w:rsidR="00675084" w:rsidRPr="00CD3C24" w:rsidRDefault="007F709C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2020a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1F624842" w:rsidR="00675084" w:rsidRPr="00CD3C24" w:rsidRDefault="007F709C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07.09.2020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187ACCA4" w:rsidR="00675084" w:rsidRPr="00CD3C24" w:rsidRDefault="007F709C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441D362D" w:rsidR="00675084" w:rsidRPr="00CD3C24" w:rsidRDefault="007F709C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</w:t>
            </w:r>
            <w:r w:rsidR="00966F83">
              <w:rPr>
                <w:sz w:val="26"/>
                <w:szCs w:val="26"/>
              </w:rPr>
              <w:t>1</w:t>
            </w:r>
          </w:p>
        </w:tc>
      </w:tr>
      <w:tr w:rsidR="00675084" w:rsidRPr="00CD3C24" w14:paraId="0E2C595C" w14:textId="77777777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1CF04FD5" w:rsidR="00675084" w:rsidRPr="00CD3C24" w:rsidRDefault="00FF75F7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2020b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69748075" w:rsidR="00675084" w:rsidRPr="00CD3C24" w:rsidRDefault="00FF75F7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21.04.2021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4AAA4D79" w:rsidR="00675084" w:rsidRPr="00CD3C24" w:rsidRDefault="00FF75F7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EO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5A2A3FB5" w:rsidR="00675084" w:rsidRPr="00CD3C24" w:rsidRDefault="00FF75F7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1780A7C1" w:rsidR="00675084" w:rsidRPr="00CD3C24" w:rsidRDefault="00FF75F7" w:rsidP="00515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3.7.2023</w:t>
            </w: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125E9F1C" w:rsidR="000858D5" w:rsidRPr="00BE4B68" w:rsidRDefault="00D05574">
      <w:pPr>
        <w:rPr>
          <w:rFonts w:ascii="Arial" w:hAnsi="Arial" w:cs="Arial"/>
          <w:b/>
          <w:sz w:val="28"/>
          <w:szCs w:val="28"/>
        </w:rPr>
      </w:pPr>
      <w:r w:rsidRPr="00BE4B68">
        <w:rPr>
          <w:rFonts w:ascii="Arial" w:hAnsi="Arial" w:cs="Arial"/>
          <w:b/>
          <w:sz w:val="28"/>
          <w:szCs w:val="28"/>
        </w:rPr>
        <w:t>Table of c</w:t>
      </w:r>
      <w:r w:rsidR="000858D5" w:rsidRPr="00BE4B68">
        <w:rPr>
          <w:rFonts w:ascii="Arial" w:hAnsi="Arial" w:cs="Arial"/>
          <w:b/>
          <w:sz w:val="28"/>
          <w:szCs w:val="28"/>
        </w:rPr>
        <w:t>ontents</w:t>
      </w:r>
    </w:p>
    <w:p w14:paraId="134D90E8" w14:textId="02FFD65D" w:rsidR="00F75036" w:rsidRDefault="00D85E4D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r w:rsidRPr="009D3BBE">
        <w:rPr>
          <w:sz w:val="20"/>
          <w:szCs w:val="28"/>
        </w:rPr>
        <w:fldChar w:fldCharType="begin"/>
      </w:r>
      <w:r w:rsidRPr="009D3BBE">
        <w:rPr>
          <w:sz w:val="20"/>
          <w:szCs w:val="28"/>
        </w:rPr>
        <w:instrText xml:space="preserve"> TOC \o "1-3" \h \z \u </w:instrText>
      </w:r>
      <w:r w:rsidRPr="009D3BBE">
        <w:rPr>
          <w:sz w:val="20"/>
          <w:szCs w:val="28"/>
        </w:rPr>
        <w:fldChar w:fldCharType="separate"/>
      </w:r>
      <w:hyperlink w:anchor="_Toc528858269" w:history="1">
        <w:r w:rsidR="00F75036" w:rsidRPr="00240CA5">
          <w:rPr>
            <w:rStyle w:val="Hyperlink"/>
          </w:rPr>
          <w:t>1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Introduction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_Toc528858269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3</w:t>
        </w:r>
        <w:r w:rsidR="00F75036">
          <w:rPr>
            <w:webHidden/>
          </w:rPr>
          <w:fldChar w:fldCharType="end"/>
        </w:r>
      </w:hyperlink>
    </w:p>
    <w:p w14:paraId="21BCC284" w14:textId="4BC7F08D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0" w:history="1">
        <w:r w:rsidR="00F75036" w:rsidRPr="00240CA5">
          <w:rPr>
            <w:rStyle w:val="Hyperlink"/>
            <w:rFonts w:ascii="Arial" w:hAnsi="Arial" w:cs="Arial"/>
            <w:noProof/>
          </w:rPr>
          <w:t>1.1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Policy statement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_Toc528858270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3</w:t>
        </w:r>
        <w:r w:rsidR="00F75036">
          <w:rPr>
            <w:noProof/>
            <w:webHidden/>
          </w:rPr>
          <w:fldChar w:fldCharType="end"/>
        </w:r>
      </w:hyperlink>
    </w:p>
    <w:p w14:paraId="617EF833" w14:textId="2EA0ED4E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1" w:history="1">
        <w:r w:rsidR="00F75036" w:rsidRPr="00240CA5">
          <w:rPr>
            <w:rStyle w:val="Hyperlink"/>
            <w:rFonts w:ascii="Arial" w:hAnsi="Arial" w:cs="Arial"/>
            <w:noProof/>
          </w:rPr>
          <w:t>1.2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Status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_Toc528858271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3</w:t>
        </w:r>
        <w:r w:rsidR="00F75036">
          <w:rPr>
            <w:noProof/>
            <w:webHidden/>
          </w:rPr>
          <w:fldChar w:fldCharType="end"/>
        </w:r>
      </w:hyperlink>
    </w:p>
    <w:p w14:paraId="5F04A9D9" w14:textId="5220D14F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2" w:history="1">
        <w:r w:rsidR="00F75036" w:rsidRPr="00240CA5">
          <w:rPr>
            <w:rStyle w:val="Hyperlink"/>
            <w:rFonts w:ascii="Arial" w:hAnsi="Arial" w:cs="Arial"/>
            <w:noProof/>
          </w:rPr>
          <w:t>1.3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Training and support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_Toc528858272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3</w:t>
        </w:r>
        <w:r w:rsidR="00F75036">
          <w:rPr>
            <w:noProof/>
            <w:webHidden/>
          </w:rPr>
          <w:fldChar w:fldCharType="end"/>
        </w:r>
      </w:hyperlink>
    </w:p>
    <w:p w14:paraId="50F4C432" w14:textId="42F7010C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73" w:history="1">
        <w:r w:rsidR="00F75036" w:rsidRPr="00240CA5">
          <w:rPr>
            <w:rStyle w:val="Hyperlink"/>
          </w:rPr>
          <w:t>2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Scope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_Toc528858273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3</w:t>
        </w:r>
        <w:r w:rsidR="00F75036">
          <w:rPr>
            <w:webHidden/>
          </w:rPr>
          <w:fldChar w:fldCharType="end"/>
        </w:r>
      </w:hyperlink>
    </w:p>
    <w:p w14:paraId="59178E40" w14:textId="4816EB76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4" w:history="1">
        <w:r w:rsidR="00F75036" w:rsidRPr="00240CA5">
          <w:rPr>
            <w:rStyle w:val="Hyperlink"/>
            <w:rFonts w:ascii="Arial" w:hAnsi="Arial" w:cs="Arial"/>
            <w:noProof/>
          </w:rPr>
          <w:t>2.1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Who it applies to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_Toc528858274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3</w:t>
        </w:r>
        <w:r w:rsidR="00F75036">
          <w:rPr>
            <w:noProof/>
            <w:webHidden/>
          </w:rPr>
          <w:fldChar w:fldCharType="end"/>
        </w:r>
      </w:hyperlink>
    </w:p>
    <w:p w14:paraId="77B91027" w14:textId="58A4D426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5" w:history="1">
        <w:r w:rsidR="00F75036" w:rsidRPr="00240CA5">
          <w:rPr>
            <w:rStyle w:val="Hyperlink"/>
            <w:rFonts w:ascii="Arial" w:hAnsi="Arial" w:cs="Arial"/>
            <w:noProof/>
          </w:rPr>
          <w:t>2.2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Why and how it applies to them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_Toc528858275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11AD9F62" w14:textId="2819371D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76" w:history="1">
        <w:r w:rsidR="00F75036" w:rsidRPr="00240CA5">
          <w:rPr>
            <w:rStyle w:val="Hyperlink"/>
          </w:rPr>
          <w:t>3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Definition of terms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_Toc528858276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4</w:t>
        </w:r>
        <w:r w:rsidR="00F75036">
          <w:rPr>
            <w:webHidden/>
          </w:rPr>
          <w:fldChar w:fldCharType="end"/>
        </w:r>
      </w:hyperlink>
    </w:p>
    <w:p w14:paraId="4CC825C7" w14:textId="1EC91D96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7" w:history="1">
        <w:r w:rsidR="00F75036" w:rsidRPr="00240CA5">
          <w:rPr>
            <w:rStyle w:val="Hyperlink"/>
            <w:rFonts w:ascii="Arial" w:hAnsi="Arial" w:cs="Arial"/>
            <w:noProof/>
          </w:rPr>
          <w:t>3.1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Care Quality Commission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_Toc528858277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355E1F75" w14:textId="7ABE4554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8" w:history="1">
        <w:r w:rsidR="00F75036" w:rsidRPr="00240CA5">
          <w:rPr>
            <w:rStyle w:val="Hyperlink"/>
            <w:rFonts w:ascii="Arial" w:hAnsi="Arial" w:cs="Arial"/>
            <w:noProof/>
          </w:rPr>
          <w:t>3.2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Confidentiality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_Toc528858278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76E98F03" w14:textId="13240E8F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79" w:history="1">
        <w:r w:rsidR="00F75036" w:rsidRPr="00240CA5">
          <w:rPr>
            <w:rStyle w:val="Hyperlink"/>
            <w:rFonts w:ascii="Arial" w:hAnsi="Arial" w:cs="Arial"/>
            <w:noProof/>
          </w:rPr>
          <w:t>3.3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Person-identifiable information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_Toc528858279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7920592D" w14:textId="20DA0D94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0" w:history="1">
        <w:r w:rsidR="00F75036" w:rsidRPr="00240CA5">
          <w:rPr>
            <w:rStyle w:val="Hyperlink"/>
            <w:rFonts w:ascii="Arial" w:hAnsi="Arial" w:cs="Arial"/>
            <w:noProof/>
          </w:rPr>
          <w:t>3.4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British Medical Association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_Toc528858280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690A138C" w14:textId="0D575DD2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81" w:history="1">
        <w:r w:rsidR="00F75036" w:rsidRPr="00240CA5">
          <w:rPr>
            <w:rStyle w:val="Hyperlink"/>
          </w:rPr>
          <w:t>4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667D96">
          <w:rPr>
            <w:rStyle w:val="Hyperlink"/>
          </w:rPr>
          <w:t>Associated policies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_Toc528858281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4</w:t>
        </w:r>
        <w:r w:rsidR="00F75036">
          <w:rPr>
            <w:webHidden/>
          </w:rPr>
          <w:fldChar w:fldCharType="end"/>
        </w:r>
      </w:hyperlink>
    </w:p>
    <w:p w14:paraId="429CD9F8" w14:textId="216621F3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2" w:history="1">
        <w:r w:rsidR="00F75036" w:rsidRPr="00240CA5">
          <w:rPr>
            <w:rStyle w:val="Hyperlink"/>
            <w:rFonts w:ascii="Arial" w:hAnsi="Arial" w:cs="Arial"/>
            <w:noProof/>
          </w:rPr>
          <w:t>4.1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Practice privacy notice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_Toc528858282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4</w:t>
        </w:r>
        <w:r w:rsidR="00F75036">
          <w:rPr>
            <w:noProof/>
            <w:webHidden/>
          </w:rPr>
          <w:fldChar w:fldCharType="end"/>
        </w:r>
      </w:hyperlink>
    </w:p>
    <w:p w14:paraId="1662DF74" w14:textId="04DC2FCA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3" w:history="1">
        <w:r w:rsidR="00F75036" w:rsidRPr="00240CA5">
          <w:rPr>
            <w:rStyle w:val="Hyperlink"/>
            <w:rFonts w:ascii="Arial" w:hAnsi="Arial" w:cs="Arial"/>
            <w:noProof/>
          </w:rPr>
          <w:t>4.2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Caldicott policy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_Toc528858283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5</w:t>
        </w:r>
        <w:r w:rsidR="00F75036">
          <w:rPr>
            <w:noProof/>
            <w:webHidden/>
          </w:rPr>
          <w:fldChar w:fldCharType="end"/>
        </w:r>
      </w:hyperlink>
    </w:p>
    <w:p w14:paraId="6A232F3E" w14:textId="4B1C895F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4" w:history="1">
        <w:r w:rsidR="00F75036" w:rsidRPr="00240CA5">
          <w:rPr>
            <w:rStyle w:val="Hyperlink"/>
            <w:rFonts w:ascii="Arial" w:hAnsi="Arial" w:cs="Arial"/>
            <w:noProof/>
          </w:rPr>
          <w:t>4.3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General Data Protection Regulation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_Toc528858284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5</w:t>
        </w:r>
        <w:r w:rsidR="00F75036">
          <w:rPr>
            <w:noProof/>
            <w:webHidden/>
          </w:rPr>
          <w:fldChar w:fldCharType="end"/>
        </w:r>
      </w:hyperlink>
    </w:p>
    <w:p w14:paraId="62D85003" w14:textId="008F7497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5" w:history="1">
        <w:r w:rsidR="00F75036" w:rsidRPr="00240CA5">
          <w:rPr>
            <w:rStyle w:val="Hyperlink"/>
            <w:rFonts w:ascii="Arial" w:hAnsi="Arial" w:cs="Arial"/>
            <w:noProof/>
          </w:rPr>
          <w:t>4.4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667D96">
          <w:rPr>
            <w:rStyle w:val="Hyperlink"/>
            <w:rFonts w:ascii="Arial" w:hAnsi="Arial" w:cs="Arial"/>
            <w:noProof/>
          </w:rPr>
          <w:t>Information-</w:t>
        </w:r>
        <w:r w:rsidR="00F75036" w:rsidRPr="00240CA5">
          <w:rPr>
            <w:rStyle w:val="Hyperlink"/>
            <w:rFonts w:ascii="Arial" w:hAnsi="Arial" w:cs="Arial"/>
            <w:noProof/>
          </w:rPr>
          <w:t>sharing agreement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_Toc528858285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5</w:t>
        </w:r>
        <w:r w:rsidR="00F75036">
          <w:rPr>
            <w:noProof/>
            <w:webHidden/>
          </w:rPr>
          <w:fldChar w:fldCharType="end"/>
        </w:r>
      </w:hyperlink>
    </w:p>
    <w:p w14:paraId="1F8271E9" w14:textId="2CB8EE3D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86" w:history="1">
        <w:r w:rsidR="00F75036" w:rsidRPr="00240CA5">
          <w:rPr>
            <w:rStyle w:val="Hyperlink"/>
          </w:rPr>
          <w:t>5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Confidentiality in practice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_Toc528858286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5</w:t>
        </w:r>
        <w:r w:rsidR="00F75036">
          <w:rPr>
            <w:webHidden/>
          </w:rPr>
          <w:fldChar w:fldCharType="end"/>
        </w:r>
      </w:hyperlink>
    </w:p>
    <w:p w14:paraId="6A58C3EB" w14:textId="6C05FCE9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7" w:history="1">
        <w:r w:rsidR="00F75036" w:rsidRPr="00240CA5">
          <w:rPr>
            <w:rStyle w:val="Hyperlink"/>
            <w:rFonts w:ascii="Arial" w:hAnsi="Arial" w:cs="Arial"/>
            <w:noProof/>
          </w:rPr>
          <w:t>5.1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NHS Code of Practice 2003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_Toc528858287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5</w:t>
        </w:r>
        <w:r w:rsidR="00F75036">
          <w:rPr>
            <w:noProof/>
            <w:webHidden/>
          </w:rPr>
          <w:fldChar w:fldCharType="end"/>
        </w:r>
      </w:hyperlink>
    </w:p>
    <w:p w14:paraId="6A610B20" w14:textId="5815F452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8" w:history="1">
        <w:r w:rsidR="00F75036" w:rsidRPr="00240CA5">
          <w:rPr>
            <w:rStyle w:val="Hyperlink"/>
            <w:rFonts w:ascii="Arial" w:hAnsi="Arial" w:cs="Arial"/>
            <w:noProof/>
          </w:rPr>
          <w:t>5.2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Good practice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_Toc528858288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6</w:t>
        </w:r>
        <w:r w:rsidR="00F75036">
          <w:rPr>
            <w:noProof/>
            <w:webHidden/>
          </w:rPr>
          <w:fldChar w:fldCharType="end"/>
        </w:r>
      </w:hyperlink>
    </w:p>
    <w:p w14:paraId="27F4B506" w14:textId="18972023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89" w:history="1">
        <w:r w:rsidR="00F75036" w:rsidRPr="00240CA5">
          <w:rPr>
            <w:rStyle w:val="Hyperlink"/>
            <w:rFonts w:ascii="Arial" w:hAnsi="Arial" w:cs="Arial"/>
            <w:noProof/>
          </w:rPr>
          <w:t>5.3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Confidentiality breach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_Toc528858289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6</w:t>
        </w:r>
        <w:r w:rsidR="00F75036">
          <w:rPr>
            <w:noProof/>
            <w:webHidden/>
          </w:rPr>
          <w:fldChar w:fldCharType="end"/>
        </w:r>
      </w:hyperlink>
    </w:p>
    <w:p w14:paraId="71D17E52" w14:textId="5E70B514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90" w:history="1">
        <w:r w:rsidR="00F75036" w:rsidRPr="00240CA5">
          <w:rPr>
            <w:rStyle w:val="Hyperlink"/>
            <w:rFonts w:ascii="Arial" w:hAnsi="Arial" w:cs="Arial"/>
            <w:noProof/>
          </w:rPr>
          <w:t>5.4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Abuse of privilege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_Toc528858290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6</w:t>
        </w:r>
        <w:r w:rsidR="00F75036">
          <w:rPr>
            <w:noProof/>
            <w:webHidden/>
          </w:rPr>
          <w:fldChar w:fldCharType="end"/>
        </w:r>
      </w:hyperlink>
    </w:p>
    <w:p w14:paraId="0CE7F326" w14:textId="3571DE14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91" w:history="1">
        <w:r w:rsidR="00F75036" w:rsidRPr="00240CA5">
          <w:rPr>
            <w:rStyle w:val="Hyperlink"/>
          </w:rPr>
          <w:t>6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Disclosure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_Toc528858291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7</w:t>
        </w:r>
        <w:r w:rsidR="00F75036">
          <w:rPr>
            <w:webHidden/>
          </w:rPr>
          <w:fldChar w:fldCharType="end"/>
        </w:r>
      </w:hyperlink>
    </w:p>
    <w:p w14:paraId="3967A6E3" w14:textId="73110395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92" w:history="1">
        <w:r w:rsidR="00F75036" w:rsidRPr="00240CA5">
          <w:rPr>
            <w:rStyle w:val="Hyperlink"/>
            <w:rFonts w:ascii="Arial" w:hAnsi="Arial" w:cs="Arial"/>
            <w:noProof/>
          </w:rPr>
          <w:t>6.1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Disclosing information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_Toc528858292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7</w:t>
        </w:r>
        <w:r w:rsidR="00F75036">
          <w:rPr>
            <w:noProof/>
            <w:webHidden/>
          </w:rPr>
          <w:fldChar w:fldCharType="end"/>
        </w:r>
      </w:hyperlink>
    </w:p>
    <w:p w14:paraId="587A2123" w14:textId="57810A14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93" w:history="1">
        <w:r w:rsidR="00F75036" w:rsidRPr="00240CA5">
          <w:rPr>
            <w:rStyle w:val="Hyperlink"/>
          </w:rPr>
          <w:t>7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Audit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_Toc528858293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7</w:t>
        </w:r>
        <w:r w:rsidR="00F75036">
          <w:rPr>
            <w:webHidden/>
          </w:rPr>
          <w:fldChar w:fldCharType="end"/>
        </w:r>
      </w:hyperlink>
    </w:p>
    <w:p w14:paraId="60563147" w14:textId="379C196A" w:rsidR="00F75036" w:rsidRDefault="00966F83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528858294" w:history="1">
        <w:r w:rsidR="00F75036" w:rsidRPr="00240CA5">
          <w:rPr>
            <w:rStyle w:val="Hyperlink"/>
            <w:rFonts w:ascii="Arial" w:hAnsi="Arial" w:cs="Arial"/>
            <w:noProof/>
          </w:rPr>
          <w:t>7.1</w:t>
        </w:r>
        <w:r w:rsidR="00F75036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F75036" w:rsidRPr="00240CA5">
          <w:rPr>
            <w:rStyle w:val="Hyperlink"/>
            <w:rFonts w:ascii="Arial" w:hAnsi="Arial" w:cs="Arial"/>
            <w:noProof/>
          </w:rPr>
          <w:t>Good practice</w:t>
        </w:r>
        <w:r w:rsidR="00F75036">
          <w:rPr>
            <w:noProof/>
            <w:webHidden/>
          </w:rPr>
          <w:tab/>
        </w:r>
        <w:r w:rsidR="00F75036">
          <w:rPr>
            <w:noProof/>
            <w:webHidden/>
          </w:rPr>
          <w:fldChar w:fldCharType="begin"/>
        </w:r>
        <w:r w:rsidR="00F75036">
          <w:rPr>
            <w:noProof/>
            <w:webHidden/>
          </w:rPr>
          <w:instrText xml:space="preserve"> PAGEREF _Toc528858294 \h </w:instrText>
        </w:r>
        <w:r w:rsidR="00F75036">
          <w:rPr>
            <w:noProof/>
            <w:webHidden/>
          </w:rPr>
        </w:r>
        <w:r w:rsidR="00F75036">
          <w:rPr>
            <w:noProof/>
            <w:webHidden/>
          </w:rPr>
          <w:fldChar w:fldCharType="separate"/>
        </w:r>
        <w:r w:rsidR="00CE094C">
          <w:rPr>
            <w:noProof/>
            <w:webHidden/>
          </w:rPr>
          <w:t>7</w:t>
        </w:r>
        <w:r w:rsidR="00F75036">
          <w:rPr>
            <w:noProof/>
            <w:webHidden/>
          </w:rPr>
          <w:fldChar w:fldCharType="end"/>
        </w:r>
      </w:hyperlink>
    </w:p>
    <w:p w14:paraId="65AD4A68" w14:textId="45EA66DA" w:rsidR="00F75036" w:rsidRDefault="00966F83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528858295" w:history="1">
        <w:r w:rsidR="00F75036" w:rsidRPr="00240CA5">
          <w:rPr>
            <w:rStyle w:val="Hyperlink"/>
          </w:rPr>
          <w:t>8</w:t>
        </w:r>
        <w:r w:rsidR="00F75036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F75036" w:rsidRPr="00240CA5">
          <w:rPr>
            <w:rStyle w:val="Hyperlink"/>
          </w:rPr>
          <w:t>Summary</w:t>
        </w:r>
        <w:r w:rsidR="00F75036">
          <w:rPr>
            <w:webHidden/>
          </w:rPr>
          <w:tab/>
        </w:r>
        <w:r w:rsidR="00F75036">
          <w:rPr>
            <w:webHidden/>
          </w:rPr>
          <w:fldChar w:fldCharType="begin"/>
        </w:r>
        <w:r w:rsidR="00F75036">
          <w:rPr>
            <w:webHidden/>
          </w:rPr>
          <w:instrText xml:space="preserve"> PAGEREF _Toc528858295 \h </w:instrText>
        </w:r>
        <w:r w:rsidR="00F75036">
          <w:rPr>
            <w:webHidden/>
          </w:rPr>
        </w:r>
        <w:r w:rsidR="00F75036">
          <w:rPr>
            <w:webHidden/>
          </w:rPr>
          <w:fldChar w:fldCharType="separate"/>
        </w:r>
        <w:r w:rsidR="00CE094C">
          <w:rPr>
            <w:webHidden/>
          </w:rPr>
          <w:t>8</w:t>
        </w:r>
        <w:r w:rsidR="00F75036">
          <w:rPr>
            <w:webHidden/>
          </w:rPr>
          <w:fldChar w:fldCharType="end"/>
        </w:r>
      </w:hyperlink>
    </w:p>
    <w:p w14:paraId="440C5AE9" w14:textId="3FC1B39F" w:rsidR="00F75036" w:rsidRPr="00CF6E55" w:rsidRDefault="00966F83">
      <w:pPr>
        <w:pStyle w:val="TOC2"/>
        <w:rPr>
          <w:rFonts w:ascii="Arial" w:hAnsi="Arial" w:cs="Arial"/>
          <w:noProof/>
          <w:sz w:val="24"/>
          <w:szCs w:val="24"/>
        </w:rPr>
      </w:pPr>
      <w:hyperlink w:anchor="_Toc528858296" w:history="1">
        <w:r w:rsidR="00CF6E55">
          <w:rPr>
            <w:rStyle w:val="Hyperlink"/>
            <w:rFonts w:ascii="Arial" w:hAnsi="Arial" w:cs="Arial"/>
            <w:noProof/>
            <w:sz w:val="24"/>
            <w:szCs w:val="24"/>
          </w:rPr>
          <w:t xml:space="preserve">Annex A - </w:t>
        </w:r>
        <w:r w:rsidR="00F75036" w:rsidRPr="00CF6E55">
          <w:rPr>
            <w:rStyle w:val="Hyperlink"/>
            <w:rFonts w:ascii="Arial" w:hAnsi="Arial" w:cs="Arial"/>
            <w:noProof/>
            <w:sz w:val="24"/>
            <w:szCs w:val="24"/>
          </w:rPr>
          <w:t>Audit guidance</w:t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_Toc528858296 \h </w:instrText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094C" w:rsidRPr="00CF6E5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F75036" w:rsidRPr="00CF6E5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BFDDF6" w14:textId="5BBB82E7" w:rsidR="00CF6E55" w:rsidRPr="00CF6E55" w:rsidRDefault="00CF6E55" w:rsidP="00CF6E55">
      <w:r>
        <w:rPr>
          <w:rFonts w:ascii="Arial" w:hAnsi="Arial" w:cs="Arial"/>
          <w:b/>
        </w:rPr>
        <w:t xml:space="preserve">Annex B - </w:t>
      </w:r>
      <w:r w:rsidRPr="00CF6E55">
        <w:rPr>
          <w:rFonts w:ascii="Arial" w:hAnsi="Arial" w:cs="Arial"/>
          <w:b/>
        </w:rPr>
        <w:t>Example of an audit report template</w:t>
      </w:r>
      <w:r>
        <w:rPr>
          <w:rFonts w:ascii="Arial" w:hAnsi="Arial" w:cs="Arial"/>
          <w:b/>
        </w:rPr>
        <w:t xml:space="preserve">                                         13</w:t>
      </w:r>
      <w:r>
        <w:t xml:space="preserve">          </w:t>
      </w:r>
    </w:p>
    <w:p w14:paraId="48E9EB5B" w14:textId="50F6E962" w:rsidR="00F75036" w:rsidRDefault="00F75036" w:rsidP="00F75036">
      <w:pPr>
        <w:rPr>
          <w:rFonts w:eastAsiaTheme="minorEastAsia"/>
          <w:noProof/>
        </w:rPr>
      </w:pPr>
    </w:p>
    <w:p w14:paraId="2B6440F3" w14:textId="401C76C8" w:rsidR="00F75036" w:rsidRDefault="00F75036" w:rsidP="00F75036">
      <w:pPr>
        <w:rPr>
          <w:rFonts w:eastAsiaTheme="minorEastAsia"/>
          <w:noProof/>
        </w:rPr>
      </w:pPr>
    </w:p>
    <w:p w14:paraId="1F059B98" w14:textId="352ECDE4" w:rsidR="00F75036" w:rsidRDefault="00F75036" w:rsidP="00F75036">
      <w:pPr>
        <w:rPr>
          <w:rFonts w:eastAsiaTheme="minorEastAsia"/>
          <w:noProof/>
        </w:rPr>
      </w:pPr>
    </w:p>
    <w:p w14:paraId="5F9D7C18" w14:textId="37AE7D82" w:rsidR="00F75036" w:rsidRDefault="00F75036" w:rsidP="00F75036">
      <w:pPr>
        <w:rPr>
          <w:rFonts w:eastAsiaTheme="minorEastAsia"/>
          <w:noProof/>
        </w:rPr>
      </w:pPr>
    </w:p>
    <w:p w14:paraId="3C11C76F" w14:textId="111CB3AF" w:rsidR="00F75036" w:rsidRDefault="00F75036" w:rsidP="00F75036">
      <w:pPr>
        <w:rPr>
          <w:rFonts w:eastAsiaTheme="minorEastAsia"/>
          <w:noProof/>
        </w:rPr>
      </w:pPr>
    </w:p>
    <w:p w14:paraId="1526098F" w14:textId="6F496347" w:rsidR="00F75036" w:rsidRDefault="00F75036" w:rsidP="00F75036">
      <w:pPr>
        <w:rPr>
          <w:rFonts w:eastAsiaTheme="minorEastAsia"/>
          <w:noProof/>
        </w:rPr>
      </w:pPr>
    </w:p>
    <w:p w14:paraId="6D727AB3" w14:textId="5BDA120C" w:rsidR="00F75036" w:rsidRDefault="00F75036" w:rsidP="00F75036">
      <w:pPr>
        <w:rPr>
          <w:rFonts w:eastAsiaTheme="minorEastAsia"/>
          <w:noProof/>
        </w:rPr>
      </w:pPr>
    </w:p>
    <w:p w14:paraId="57F33B49" w14:textId="29365310" w:rsidR="00F75036" w:rsidRDefault="00F75036" w:rsidP="00F75036">
      <w:pPr>
        <w:rPr>
          <w:rFonts w:eastAsiaTheme="minorEastAsia"/>
          <w:noProof/>
        </w:rPr>
      </w:pPr>
    </w:p>
    <w:p w14:paraId="241D43BD" w14:textId="11BC629C" w:rsidR="00F75036" w:rsidRDefault="00F75036" w:rsidP="00F75036">
      <w:pPr>
        <w:rPr>
          <w:rFonts w:eastAsiaTheme="minorEastAsia"/>
          <w:noProof/>
        </w:rPr>
      </w:pPr>
    </w:p>
    <w:p w14:paraId="031FAFF3" w14:textId="71ADB65F" w:rsidR="00F75036" w:rsidRDefault="00F75036" w:rsidP="00F75036">
      <w:pPr>
        <w:rPr>
          <w:rFonts w:eastAsiaTheme="minorEastAsia"/>
          <w:noProof/>
        </w:rPr>
      </w:pPr>
    </w:p>
    <w:p w14:paraId="303A4417" w14:textId="4652EE36" w:rsidR="00F75036" w:rsidRDefault="00F75036" w:rsidP="00F75036">
      <w:pPr>
        <w:rPr>
          <w:rFonts w:eastAsiaTheme="minorEastAsia"/>
          <w:noProof/>
        </w:rPr>
      </w:pPr>
    </w:p>
    <w:p w14:paraId="76896EDF" w14:textId="116F5860" w:rsidR="00F75036" w:rsidRDefault="00F75036" w:rsidP="00F75036">
      <w:pPr>
        <w:rPr>
          <w:rFonts w:eastAsiaTheme="minorEastAsia"/>
          <w:noProof/>
        </w:rPr>
      </w:pPr>
    </w:p>
    <w:p w14:paraId="779E1BFC" w14:textId="07A48CD5" w:rsidR="00F75036" w:rsidRDefault="00F75036" w:rsidP="00F75036">
      <w:pPr>
        <w:rPr>
          <w:rFonts w:eastAsiaTheme="minorEastAsia"/>
          <w:noProof/>
        </w:rPr>
      </w:pPr>
    </w:p>
    <w:p w14:paraId="4EBB8BA3" w14:textId="0BE8D844" w:rsidR="00F75036" w:rsidRDefault="00F75036" w:rsidP="00F75036">
      <w:pPr>
        <w:rPr>
          <w:rFonts w:eastAsiaTheme="minorEastAsia"/>
          <w:noProof/>
        </w:rPr>
      </w:pPr>
    </w:p>
    <w:p w14:paraId="7EBD5954" w14:textId="4118E74C" w:rsidR="00F75036" w:rsidRDefault="00F75036" w:rsidP="00F75036">
      <w:pPr>
        <w:rPr>
          <w:rFonts w:eastAsiaTheme="minorEastAsia"/>
          <w:noProof/>
        </w:rPr>
      </w:pPr>
    </w:p>
    <w:p w14:paraId="736E2B25" w14:textId="647A10CB" w:rsidR="00F75036" w:rsidRDefault="00F75036" w:rsidP="00F75036">
      <w:pPr>
        <w:rPr>
          <w:rFonts w:eastAsiaTheme="minorEastAsia"/>
          <w:noProof/>
        </w:rPr>
      </w:pPr>
    </w:p>
    <w:p w14:paraId="39E31A62" w14:textId="5877E4E3" w:rsidR="00F75036" w:rsidRDefault="00F75036" w:rsidP="00F75036">
      <w:pPr>
        <w:rPr>
          <w:rFonts w:eastAsiaTheme="minorEastAsia"/>
          <w:noProof/>
        </w:rPr>
      </w:pPr>
    </w:p>
    <w:p w14:paraId="0A94B6A7" w14:textId="062FE483" w:rsidR="00F75036" w:rsidRDefault="00F75036" w:rsidP="00F75036">
      <w:pPr>
        <w:rPr>
          <w:rFonts w:eastAsiaTheme="minorEastAsia"/>
          <w:noProof/>
        </w:rPr>
      </w:pPr>
    </w:p>
    <w:p w14:paraId="765E1FC6" w14:textId="13F5D2E3" w:rsidR="00F75036" w:rsidRDefault="00F75036" w:rsidP="00F75036">
      <w:pPr>
        <w:rPr>
          <w:rFonts w:eastAsiaTheme="minorEastAsia"/>
          <w:noProof/>
        </w:rPr>
      </w:pPr>
    </w:p>
    <w:p w14:paraId="58A80DEE" w14:textId="422B3788" w:rsidR="00F75036" w:rsidRDefault="00F75036" w:rsidP="00F75036">
      <w:pPr>
        <w:rPr>
          <w:rFonts w:eastAsiaTheme="minorEastAsia"/>
          <w:noProof/>
        </w:rPr>
      </w:pPr>
    </w:p>
    <w:p w14:paraId="0EFE2E9B" w14:textId="484EADC0" w:rsidR="00F75036" w:rsidRDefault="00F75036" w:rsidP="00F75036">
      <w:pPr>
        <w:rPr>
          <w:rFonts w:eastAsiaTheme="minorEastAsia"/>
          <w:noProof/>
        </w:rPr>
      </w:pPr>
    </w:p>
    <w:p w14:paraId="0D6C767F" w14:textId="150A8E27" w:rsidR="00F75036" w:rsidRDefault="00F75036" w:rsidP="00F75036">
      <w:pPr>
        <w:rPr>
          <w:rFonts w:eastAsiaTheme="minorEastAsia"/>
          <w:noProof/>
        </w:rPr>
      </w:pPr>
    </w:p>
    <w:p w14:paraId="50FC217E" w14:textId="739DC8DE" w:rsidR="00F75036" w:rsidRDefault="00F75036" w:rsidP="00F75036">
      <w:pPr>
        <w:rPr>
          <w:rFonts w:eastAsiaTheme="minorEastAsia"/>
          <w:noProof/>
        </w:rPr>
      </w:pPr>
    </w:p>
    <w:p w14:paraId="072FF4A6" w14:textId="55C92B7E" w:rsidR="00F75036" w:rsidRDefault="00F75036" w:rsidP="00F75036">
      <w:pPr>
        <w:rPr>
          <w:rFonts w:eastAsiaTheme="minorEastAsia"/>
          <w:noProof/>
        </w:rPr>
      </w:pPr>
    </w:p>
    <w:p w14:paraId="21965A8A" w14:textId="201C2AD7" w:rsidR="00F75036" w:rsidRDefault="00F75036" w:rsidP="00F75036">
      <w:pPr>
        <w:rPr>
          <w:rFonts w:eastAsiaTheme="minorEastAsia"/>
          <w:noProof/>
        </w:rPr>
      </w:pPr>
    </w:p>
    <w:p w14:paraId="73A43140" w14:textId="7D025876" w:rsidR="00F75036" w:rsidRDefault="00F75036" w:rsidP="00F75036">
      <w:pPr>
        <w:rPr>
          <w:rFonts w:eastAsiaTheme="minorEastAsia"/>
          <w:noProof/>
        </w:rPr>
      </w:pPr>
    </w:p>
    <w:p w14:paraId="5E089C94" w14:textId="0B6BC165" w:rsidR="00F75036" w:rsidRDefault="00F75036" w:rsidP="00F75036">
      <w:pPr>
        <w:rPr>
          <w:rFonts w:eastAsiaTheme="minorEastAsia"/>
          <w:noProof/>
        </w:rPr>
      </w:pPr>
    </w:p>
    <w:p w14:paraId="3FE6FB2F" w14:textId="1B3F1C75" w:rsidR="00F75036" w:rsidRDefault="00F75036" w:rsidP="00F75036">
      <w:pPr>
        <w:rPr>
          <w:rFonts w:eastAsiaTheme="minorEastAsia"/>
          <w:noProof/>
        </w:rPr>
      </w:pPr>
    </w:p>
    <w:p w14:paraId="5F337AEF" w14:textId="55001923" w:rsidR="00F75036" w:rsidRDefault="00F75036" w:rsidP="00F75036">
      <w:pPr>
        <w:rPr>
          <w:rFonts w:eastAsiaTheme="minorEastAsia"/>
          <w:noProof/>
        </w:rPr>
      </w:pPr>
    </w:p>
    <w:p w14:paraId="7FD12648" w14:textId="15B69ECE" w:rsidR="00F75036" w:rsidRDefault="00F75036" w:rsidP="00F75036">
      <w:pPr>
        <w:rPr>
          <w:rFonts w:eastAsiaTheme="minorEastAsia"/>
          <w:noProof/>
        </w:rPr>
      </w:pPr>
    </w:p>
    <w:p w14:paraId="19F7080D" w14:textId="34FC8B94" w:rsidR="00F75036" w:rsidRDefault="00F75036" w:rsidP="00F75036">
      <w:pPr>
        <w:rPr>
          <w:rFonts w:eastAsiaTheme="minorEastAsia"/>
          <w:noProof/>
        </w:rPr>
      </w:pPr>
    </w:p>
    <w:p w14:paraId="578370B9" w14:textId="77777777" w:rsidR="00F75036" w:rsidRPr="00F75036" w:rsidRDefault="00F75036" w:rsidP="00F75036">
      <w:pPr>
        <w:rPr>
          <w:rFonts w:eastAsiaTheme="minorEastAsia"/>
          <w:noProof/>
        </w:rPr>
      </w:pPr>
    </w:p>
    <w:p w14:paraId="1B834DE5" w14:textId="646BB6B8" w:rsidR="00DB64BD" w:rsidRPr="000858D5" w:rsidRDefault="00D85E4D" w:rsidP="00DB64B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r w:rsidRPr="009D3BBE">
        <w:rPr>
          <w:sz w:val="20"/>
          <w:szCs w:val="28"/>
        </w:rPr>
        <w:fldChar w:fldCharType="end"/>
      </w:r>
      <w:r w:rsidR="00DB64BD" w:rsidRPr="00DB64BD">
        <w:rPr>
          <w:sz w:val="28"/>
          <w:szCs w:val="28"/>
        </w:rPr>
        <w:t xml:space="preserve"> </w:t>
      </w:r>
      <w:bookmarkStart w:id="0" w:name="_Toc528858269"/>
      <w:r w:rsidR="00DB64BD">
        <w:rPr>
          <w:sz w:val="28"/>
          <w:szCs w:val="28"/>
        </w:rPr>
        <w:t>Introduction</w:t>
      </w:r>
      <w:bookmarkEnd w:id="0"/>
    </w:p>
    <w:p w14:paraId="4C3C3D66" w14:textId="652757DF" w:rsidR="00044905" w:rsidRPr="00D05574" w:rsidRDefault="00C76301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5852825"/>
      <w:bookmarkStart w:id="2" w:name="_Toc528858270"/>
      <w:r>
        <w:rPr>
          <w:rFonts w:ascii="Arial" w:hAnsi="Arial" w:cs="Arial"/>
          <w:smallCaps w:val="0"/>
          <w:sz w:val="24"/>
          <w:szCs w:val="24"/>
        </w:rPr>
        <w:t>Policy</w:t>
      </w:r>
      <w:r w:rsidR="00044905" w:rsidRPr="00D05574">
        <w:rPr>
          <w:rFonts w:ascii="Arial" w:hAnsi="Arial" w:cs="Arial"/>
          <w:smallCaps w:val="0"/>
          <w:sz w:val="24"/>
          <w:szCs w:val="24"/>
        </w:rPr>
        <w:t xml:space="preserve"> statement</w:t>
      </w:r>
      <w:bookmarkEnd w:id="1"/>
      <w:bookmarkEnd w:id="2"/>
    </w:p>
    <w:p w14:paraId="121F9C13" w14:textId="7435C555" w:rsidR="009E44EC" w:rsidRDefault="009E44EC" w:rsidP="009E44EC">
      <w:pPr>
        <w:rPr>
          <w:lang w:val="en-US"/>
        </w:rPr>
      </w:pPr>
    </w:p>
    <w:p w14:paraId="4F4C2B77" w14:textId="76F68D53" w:rsidR="00497147" w:rsidRPr="0082138F" w:rsidRDefault="006C3950" w:rsidP="0082138F">
      <w:pPr>
        <w:rPr>
          <w:rFonts w:ascii="Arial" w:hAnsi="Arial" w:cs="Arial"/>
          <w:sz w:val="22"/>
          <w:szCs w:val="22"/>
        </w:rPr>
      </w:pPr>
      <w:bookmarkStart w:id="3" w:name="_Toc495852828"/>
      <w:r>
        <w:rPr>
          <w:rFonts w:ascii="Arial" w:hAnsi="Arial" w:cs="Arial"/>
          <w:sz w:val="22"/>
          <w:szCs w:val="22"/>
        </w:rPr>
        <w:t>All staff working in the NHS are bound by a legal duty of confidence to protect personal information they may come into contact with during the course of their work. This is not purely a requirement of their co</w:t>
      </w:r>
      <w:r w:rsidR="00667D96">
        <w:rPr>
          <w:rFonts w:ascii="Arial" w:hAnsi="Arial" w:cs="Arial"/>
          <w:sz w:val="22"/>
          <w:szCs w:val="22"/>
        </w:rPr>
        <w:t xml:space="preserve">ntractual responsibilities, it is </w:t>
      </w:r>
      <w:r>
        <w:rPr>
          <w:rFonts w:ascii="Arial" w:hAnsi="Arial" w:cs="Arial"/>
          <w:sz w:val="22"/>
          <w:szCs w:val="22"/>
        </w:rPr>
        <w:t xml:space="preserve">also a </w:t>
      </w:r>
      <w:r>
        <w:rPr>
          <w:rFonts w:ascii="Arial" w:hAnsi="Arial" w:cs="Arial"/>
          <w:sz w:val="22"/>
          <w:szCs w:val="22"/>
        </w:rPr>
        <w:lastRenderedPageBreak/>
        <w:t>requirement within the common law duty of confidence, an</w:t>
      </w:r>
      <w:r w:rsidR="00667D96">
        <w:rPr>
          <w:rFonts w:ascii="Arial" w:hAnsi="Arial" w:cs="Arial"/>
          <w:sz w:val="22"/>
          <w:szCs w:val="22"/>
        </w:rPr>
        <w:t>d the NHS Care Record Guarantee. T</w:t>
      </w:r>
      <w:r>
        <w:rPr>
          <w:rFonts w:ascii="Arial" w:hAnsi="Arial" w:cs="Arial"/>
          <w:sz w:val="22"/>
          <w:szCs w:val="22"/>
        </w:rPr>
        <w:t xml:space="preserve">he latter </w:t>
      </w:r>
      <w:r w:rsidR="00667D96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produced to assure patients regarding the use of their information.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14:paraId="030917FC" w14:textId="6F4CABCF" w:rsidR="00044905" w:rsidRPr="00965FEA" w:rsidRDefault="00965FEA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528858271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3"/>
      <w:bookmarkEnd w:id="4"/>
    </w:p>
    <w:p w14:paraId="0EE9D9AB" w14:textId="77777777" w:rsidR="00044905" w:rsidRPr="00E53611" w:rsidRDefault="00044905" w:rsidP="00044905">
      <w:pPr>
        <w:rPr>
          <w:rFonts w:cstheme="minorHAnsi"/>
          <w:lang w:val="en-US"/>
        </w:rPr>
      </w:pPr>
    </w:p>
    <w:p w14:paraId="3C5034AA" w14:textId="44A604DD" w:rsidR="00044905" w:rsidRPr="0020058A" w:rsidRDefault="00965FEA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The p</w:t>
      </w:r>
      <w:r w:rsidR="00044905" w:rsidRPr="0020058A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accordance with the Equality Act</w:t>
      </w:r>
      <w:r w:rsidR="00F454D3" w:rsidRPr="0020058A">
        <w:rPr>
          <w:rFonts w:ascii="Arial" w:hAnsi="Arial" w:cs="Arial"/>
          <w:sz w:val="22"/>
          <w:szCs w:val="22"/>
          <w:lang w:val="en-US"/>
        </w:rPr>
        <w:t xml:space="preserve"> 2010.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 w:rsidR="00F454D3" w:rsidRPr="0020058A">
        <w:rPr>
          <w:rFonts w:ascii="Arial" w:hAnsi="Arial" w:cs="Arial"/>
          <w:sz w:val="22"/>
          <w:szCs w:val="22"/>
          <w:lang w:val="en-US"/>
        </w:rPr>
        <w:t>his policy might have in regard</w:t>
      </w:r>
      <w:r w:rsidR="00044905" w:rsidRPr="0020058A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6C01296F" w14:textId="77777777" w:rsidR="00044905" w:rsidRPr="0020058A" w:rsidRDefault="00044905" w:rsidP="00044905">
      <w:pPr>
        <w:rPr>
          <w:rFonts w:ascii="Arial" w:hAnsi="Arial" w:cs="Arial"/>
          <w:sz w:val="22"/>
          <w:szCs w:val="22"/>
          <w:lang w:val="en-US"/>
        </w:rPr>
      </w:pPr>
    </w:p>
    <w:p w14:paraId="039F72B3" w14:textId="43AAB939" w:rsidR="00044905" w:rsidRPr="0020058A" w:rsidRDefault="00044905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</w:t>
      </w:r>
      <w:r w:rsidR="00F454D3" w:rsidRPr="0020058A">
        <w:rPr>
          <w:rFonts w:ascii="Arial" w:hAnsi="Arial" w:cs="Arial"/>
          <w:sz w:val="22"/>
          <w:szCs w:val="22"/>
          <w:lang w:val="en-US"/>
        </w:rPr>
        <w:t xml:space="preserve">ithdrawn at any time. </w:t>
      </w:r>
      <w:r w:rsidRPr="0020058A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361BB5DA" w14:textId="77777777" w:rsidR="00BE3256" w:rsidRDefault="00BE3256" w:rsidP="00044905">
      <w:pPr>
        <w:rPr>
          <w:rFonts w:ascii="Arial" w:hAnsi="Arial" w:cs="Arial"/>
          <w:lang w:val="en-US"/>
        </w:rPr>
      </w:pPr>
    </w:p>
    <w:p w14:paraId="16FFFBBF" w14:textId="535F0A8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5852829"/>
      <w:bookmarkStart w:id="6" w:name="_Toc528858272"/>
      <w:r w:rsidRPr="00F454D3">
        <w:rPr>
          <w:rFonts w:ascii="Arial" w:hAnsi="Arial" w:cs="Arial"/>
          <w:smallCaps w:val="0"/>
          <w:sz w:val="24"/>
          <w:szCs w:val="24"/>
        </w:rPr>
        <w:t>T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raining and support</w:t>
      </w:r>
      <w:bookmarkEnd w:id="5"/>
      <w:bookmarkEnd w:id="6"/>
    </w:p>
    <w:p w14:paraId="75698322" w14:textId="77777777" w:rsidR="00044905" w:rsidRDefault="00044905" w:rsidP="00044905">
      <w:pPr>
        <w:rPr>
          <w:lang w:val="en-US"/>
        </w:rPr>
      </w:pPr>
    </w:p>
    <w:p w14:paraId="6BD8AAC2" w14:textId="06383A64" w:rsidR="00044905" w:rsidRPr="0020058A" w:rsidRDefault="00F454D3" w:rsidP="00044905">
      <w:pPr>
        <w:rPr>
          <w:rFonts w:ascii="Arial" w:hAnsi="Arial" w:cs="Arial"/>
          <w:sz w:val="22"/>
          <w:szCs w:val="22"/>
          <w:lang w:val="en-US"/>
        </w:rPr>
      </w:pPr>
      <w:r w:rsidRPr="0020058A">
        <w:rPr>
          <w:rFonts w:ascii="Arial" w:hAnsi="Arial" w:cs="Arial"/>
          <w:sz w:val="22"/>
          <w:szCs w:val="22"/>
          <w:lang w:val="en-US"/>
        </w:rPr>
        <w:t>The p</w:t>
      </w:r>
      <w:r w:rsidR="00044905" w:rsidRPr="0020058A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responsibilities unde</w:t>
      </w:r>
      <w:r w:rsidRPr="0020058A">
        <w:rPr>
          <w:rFonts w:ascii="Arial" w:hAnsi="Arial" w:cs="Arial"/>
          <w:sz w:val="22"/>
          <w:szCs w:val="22"/>
          <w:lang w:val="en-US"/>
        </w:rPr>
        <w:t xml:space="preserve">r this policy. </w:t>
      </w:r>
      <w:r w:rsidR="00044905" w:rsidRPr="0020058A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721BB49B" w14:textId="77777777" w:rsidR="00044905" w:rsidRPr="000858D5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7" w:name="_Toc495852830"/>
      <w:bookmarkStart w:id="8" w:name="_Toc528858273"/>
      <w:r>
        <w:rPr>
          <w:sz w:val="28"/>
          <w:szCs w:val="28"/>
        </w:rPr>
        <w:t>Scope</w:t>
      </w:r>
      <w:bookmarkEnd w:id="7"/>
      <w:bookmarkEnd w:id="8"/>
    </w:p>
    <w:p w14:paraId="2BECA050" w14:textId="3D67D3C6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9" w:name="_Toc495852831"/>
      <w:bookmarkStart w:id="10" w:name="_Toc528858274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ho it applies to</w:t>
      </w:r>
      <w:bookmarkEnd w:id="9"/>
      <w:bookmarkEnd w:id="10"/>
    </w:p>
    <w:p w14:paraId="2FCED63C" w14:textId="77777777" w:rsidR="00044905" w:rsidRPr="00F454D3" w:rsidRDefault="00044905" w:rsidP="00044905">
      <w:pPr>
        <w:rPr>
          <w:lang w:val="en-US"/>
        </w:rPr>
      </w:pPr>
    </w:p>
    <w:p w14:paraId="2CFD85FA" w14:textId="69D64337" w:rsidR="00044905" w:rsidRPr="00A636D9" w:rsidRDefault="00044905" w:rsidP="00044905">
      <w:pPr>
        <w:rPr>
          <w:rFonts w:ascii="Arial" w:hAnsi="Arial" w:cs="Arial"/>
          <w:sz w:val="22"/>
          <w:szCs w:val="22"/>
          <w:lang w:val="en-US"/>
        </w:rPr>
      </w:pPr>
      <w:r w:rsidRPr="00A636D9">
        <w:rPr>
          <w:rFonts w:ascii="Arial" w:hAnsi="Arial" w:cs="Arial"/>
          <w:sz w:val="22"/>
          <w:szCs w:val="22"/>
          <w:lang w:val="en-US"/>
        </w:rPr>
        <w:t xml:space="preserve">This document applies to </w:t>
      </w:r>
      <w:r w:rsidR="00D40A81">
        <w:rPr>
          <w:rFonts w:ascii="Arial" w:hAnsi="Arial" w:cs="Arial"/>
          <w:sz w:val="22"/>
          <w:szCs w:val="22"/>
          <w:lang w:val="en-US"/>
        </w:rPr>
        <w:t>all employees of the practice. O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ther individuals performing functions in relation to the </w:t>
      </w:r>
      <w:r w:rsidR="00F454D3" w:rsidRPr="00A636D9">
        <w:rPr>
          <w:rFonts w:ascii="Arial" w:hAnsi="Arial" w:cs="Arial"/>
          <w:sz w:val="22"/>
          <w:szCs w:val="22"/>
          <w:lang w:val="en-US"/>
        </w:rPr>
        <w:t>p</w:t>
      </w:r>
      <w:r w:rsidRPr="00A636D9">
        <w:rPr>
          <w:rFonts w:ascii="Arial" w:hAnsi="Arial" w:cs="Arial"/>
          <w:sz w:val="22"/>
          <w:szCs w:val="22"/>
          <w:lang w:val="en-US"/>
        </w:rPr>
        <w:t xml:space="preserve">ractice, such as agency workers, </w:t>
      </w:r>
      <w:r w:rsidR="00344113">
        <w:rPr>
          <w:rFonts w:ascii="Arial" w:hAnsi="Arial" w:cs="Arial"/>
          <w:sz w:val="22"/>
          <w:szCs w:val="22"/>
          <w:lang w:val="en-US"/>
        </w:rPr>
        <w:t>locums and contractors</w:t>
      </w:r>
      <w:r w:rsidR="00D40A81">
        <w:rPr>
          <w:rFonts w:ascii="Arial" w:hAnsi="Arial" w:cs="Arial"/>
          <w:sz w:val="22"/>
          <w:szCs w:val="22"/>
          <w:lang w:val="en-US"/>
        </w:rPr>
        <w:t>,</w:t>
      </w:r>
      <w:r w:rsidR="00344113">
        <w:rPr>
          <w:rFonts w:ascii="Arial" w:hAnsi="Arial" w:cs="Arial"/>
          <w:sz w:val="22"/>
          <w:szCs w:val="22"/>
          <w:lang w:val="en-US"/>
        </w:rPr>
        <w:t xml:space="preserve"> </w:t>
      </w:r>
      <w:r w:rsidRPr="00A636D9">
        <w:rPr>
          <w:rFonts w:ascii="Arial" w:hAnsi="Arial" w:cs="Arial"/>
          <w:sz w:val="22"/>
          <w:szCs w:val="22"/>
          <w:lang w:val="en-US"/>
        </w:rPr>
        <w:t>are encouraged to use it.</w:t>
      </w:r>
    </w:p>
    <w:p w14:paraId="15099AEB" w14:textId="74D32FCC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495852832"/>
      <w:bookmarkStart w:id="12" w:name="_Toc528858275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11"/>
      <w:r w:rsidR="00D40A81">
        <w:rPr>
          <w:rFonts w:ascii="Arial" w:hAnsi="Arial" w:cs="Arial"/>
          <w:smallCaps w:val="0"/>
          <w:sz w:val="24"/>
          <w:szCs w:val="24"/>
        </w:rPr>
        <w:t>them</w:t>
      </w:r>
      <w:bookmarkEnd w:id="12"/>
    </w:p>
    <w:p w14:paraId="03B95DD3" w14:textId="5110CA34" w:rsidR="00B22E1E" w:rsidRDefault="00B22E1E" w:rsidP="005067B1">
      <w:pPr>
        <w:rPr>
          <w:rFonts w:ascii="Arial" w:hAnsi="Arial" w:cs="Arial"/>
          <w:lang w:val="en-US"/>
        </w:rPr>
      </w:pPr>
    </w:p>
    <w:p w14:paraId="1FA73FDA" w14:textId="0450821D" w:rsidR="00D32C03" w:rsidRPr="0020058A" w:rsidRDefault="006C3950" w:rsidP="006B098B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outlines the principles that are to be adhered to by all staff at </w:t>
      </w:r>
      <w:r w:rsidR="006C72FC" w:rsidRPr="006C72F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Hall Green Surgery </w:t>
      </w:r>
      <w:r w:rsidR="00667D96">
        <w:rPr>
          <w:rFonts w:ascii="Arial" w:hAnsi="Arial" w:cs="Arial"/>
          <w:color w:val="000000" w:themeColor="text1"/>
          <w:sz w:val="22"/>
          <w:szCs w:val="22"/>
          <w:lang w:eastAsia="en-GB"/>
        </w:rPr>
        <w:t>to ensure that</w:t>
      </w:r>
      <w:r w:rsidR="006B098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person-identifiable information or confidential information is protected appropriately. </w:t>
      </w:r>
    </w:p>
    <w:p w14:paraId="7654DD43" w14:textId="212BE085" w:rsidR="00631A5F" w:rsidRPr="000858D5" w:rsidRDefault="00D40A81" w:rsidP="00631A5F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3" w:name="_Toc528858276"/>
      <w:r>
        <w:rPr>
          <w:sz w:val="28"/>
          <w:szCs w:val="28"/>
        </w:rPr>
        <w:t>Definition of t</w:t>
      </w:r>
      <w:r w:rsidR="00631A5F">
        <w:rPr>
          <w:sz w:val="28"/>
          <w:szCs w:val="28"/>
        </w:rPr>
        <w:t>erms</w:t>
      </w:r>
      <w:bookmarkEnd w:id="13"/>
    </w:p>
    <w:p w14:paraId="02BF4106" w14:textId="22CF91AA" w:rsidR="00631A5F" w:rsidRDefault="0082138F" w:rsidP="00631A5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4" w:name="_Toc528858277"/>
      <w:r>
        <w:rPr>
          <w:rFonts w:ascii="Arial" w:hAnsi="Arial" w:cs="Arial"/>
          <w:smallCaps w:val="0"/>
          <w:sz w:val="24"/>
          <w:szCs w:val="24"/>
        </w:rPr>
        <w:t>Care Quality Commission</w:t>
      </w:r>
      <w:bookmarkEnd w:id="14"/>
    </w:p>
    <w:p w14:paraId="2BC40B0A" w14:textId="22E0FFCC" w:rsidR="008625D0" w:rsidRPr="008625D0" w:rsidRDefault="00D40A81" w:rsidP="008625D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82138F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are Quality Commission (CQC) is</w:t>
      </w:r>
      <w:r w:rsidR="0082138F">
        <w:rPr>
          <w:rFonts w:ascii="Arial" w:hAnsi="Arial" w:cs="Arial"/>
          <w:sz w:val="22"/>
          <w:szCs w:val="22"/>
          <w:lang w:val="en-US"/>
        </w:rPr>
        <w:t xml:space="preserve"> the independent regulator of health and adult social care in England.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82138F">
        <w:rPr>
          <w:rFonts w:ascii="Arial" w:hAnsi="Arial" w:cs="Arial"/>
          <w:sz w:val="22"/>
          <w:szCs w:val="22"/>
          <w:lang w:val="en-US"/>
        </w:rPr>
        <w:t>CQC make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82138F">
        <w:rPr>
          <w:rFonts w:ascii="Arial" w:hAnsi="Arial" w:cs="Arial"/>
          <w:sz w:val="22"/>
          <w:szCs w:val="22"/>
          <w:lang w:val="en-US"/>
        </w:rPr>
        <w:t xml:space="preserve"> sure </w:t>
      </w: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="0082138F">
        <w:rPr>
          <w:rFonts w:ascii="Arial" w:hAnsi="Arial" w:cs="Arial"/>
          <w:sz w:val="22"/>
          <w:szCs w:val="22"/>
          <w:lang w:val="en-US"/>
        </w:rPr>
        <w:t xml:space="preserve">health and social care services </w:t>
      </w:r>
      <w:r w:rsidR="0082138F">
        <w:rPr>
          <w:rFonts w:ascii="Arial" w:hAnsi="Arial" w:cs="Arial"/>
          <w:sz w:val="22"/>
          <w:szCs w:val="22"/>
          <w:lang w:val="en-US"/>
        </w:rPr>
        <w:lastRenderedPageBreak/>
        <w:t>provide people with safe, effective, compassionate, high-quality care and e</w:t>
      </w:r>
      <w:r w:rsidR="000A7777">
        <w:rPr>
          <w:rFonts w:ascii="Arial" w:hAnsi="Arial" w:cs="Arial"/>
          <w:sz w:val="22"/>
          <w:szCs w:val="22"/>
          <w:lang w:val="en-US"/>
        </w:rPr>
        <w:t>n</w:t>
      </w:r>
      <w:r w:rsidR="0082138F">
        <w:rPr>
          <w:rFonts w:ascii="Arial" w:hAnsi="Arial" w:cs="Arial"/>
          <w:sz w:val="22"/>
          <w:szCs w:val="22"/>
          <w:lang w:val="en-US"/>
        </w:rPr>
        <w:t>courage services to improve.</w:t>
      </w:r>
      <w:r w:rsidR="0082138F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2"/>
      </w:r>
    </w:p>
    <w:p w14:paraId="55CE77FE" w14:textId="4E2E1F65" w:rsidR="00664403" w:rsidRDefault="00BB0654" w:rsidP="00664403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5" w:name="_Toc528858278"/>
      <w:r>
        <w:rPr>
          <w:rFonts w:ascii="Arial" w:hAnsi="Arial" w:cs="Arial"/>
          <w:smallCaps w:val="0"/>
          <w:sz w:val="24"/>
          <w:szCs w:val="24"/>
        </w:rPr>
        <w:t>Confidentiality</w:t>
      </w:r>
      <w:bookmarkEnd w:id="15"/>
    </w:p>
    <w:p w14:paraId="6CDE397E" w14:textId="77777777" w:rsidR="00664403" w:rsidRDefault="00664403" w:rsidP="00664403">
      <w:pPr>
        <w:rPr>
          <w:lang w:val="en-US"/>
        </w:rPr>
      </w:pPr>
    </w:p>
    <w:p w14:paraId="38A6FB1C" w14:textId="10857C7C" w:rsidR="00353687" w:rsidRDefault="00BB0654" w:rsidP="00353687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  <w:t>The principle of keepin</w:t>
      </w:r>
      <w:r w:rsidR="00667D96"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  <w:t>g secure and secret from others,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  <w:t xml:space="preserve"> information given by or about an individual in the course of a professional relationship</w:t>
      </w:r>
      <w:r w:rsidR="00E315B8"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  <w:t>.</w:t>
      </w:r>
      <w:r>
        <w:rPr>
          <w:rStyle w:val="FootnoteReference"/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  <w:footnoteReference w:id="3"/>
      </w:r>
    </w:p>
    <w:p w14:paraId="04200E3B" w14:textId="28199A49" w:rsidR="00F96FFC" w:rsidRDefault="00F96FFC" w:rsidP="00F96FFC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528858279"/>
      <w:r>
        <w:rPr>
          <w:rFonts w:ascii="Arial" w:hAnsi="Arial" w:cs="Arial"/>
          <w:smallCaps w:val="0"/>
          <w:sz w:val="24"/>
          <w:szCs w:val="24"/>
        </w:rPr>
        <w:t>Person</w:t>
      </w:r>
      <w:r w:rsidR="000260AA">
        <w:rPr>
          <w:rFonts w:ascii="Arial" w:hAnsi="Arial" w:cs="Arial"/>
          <w:smallCaps w:val="0"/>
          <w:sz w:val="24"/>
          <w:szCs w:val="24"/>
        </w:rPr>
        <w:t>-identifiable information</w:t>
      </w:r>
      <w:bookmarkEnd w:id="16"/>
    </w:p>
    <w:p w14:paraId="794098EA" w14:textId="3E374444" w:rsidR="000260AA" w:rsidRDefault="000260AA" w:rsidP="000260AA">
      <w:pPr>
        <w:rPr>
          <w:lang w:val="en-US"/>
        </w:rPr>
      </w:pPr>
    </w:p>
    <w:p w14:paraId="6942B6E6" w14:textId="6C05598A" w:rsidR="000260AA" w:rsidRPr="000260AA" w:rsidRDefault="000260AA" w:rsidP="000260AA">
      <w:pPr>
        <w:rPr>
          <w:rFonts w:ascii="Arial" w:hAnsi="Arial" w:cs="Arial"/>
          <w:sz w:val="22"/>
          <w:szCs w:val="22"/>
          <w:lang w:val="en-US"/>
        </w:rPr>
      </w:pPr>
      <w:r w:rsidRPr="000260AA">
        <w:rPr>
          <w:rFonts w:ascii="Arial" w:hAnsi="Arial" w:cs="Arial"/>
          <w:sz w:val="22"/>
          <w:szCs w:val="22"/>
          <w:lang w:val="en-US"/>
        </w:rPr>
        <w:t>This is information that contains the means to identify a person, e.g. name, address, postcode, date of birth, NHS number</w:t>
      </w:r>
      <w:r w:rsidR="00667D96">
        <w:rPr>
          <w:rFonts w:ascii="Arial" w:hAnsi="Arial" w:cs="Arial"/>
          <w:sz w:val="22"/>
          <w:szCs w:val="22"/>
          <w:lang w:val="en-US"/>
        </w:rPr>
        <w:t>,</w:t>
      </w:r>
      <w:r w:rsidRPr="000260AA">
        <w:rPr>
          <w:rFonts w:ascii="Arial" w:hAnsi="Arial" w:cs="Arial"/>
          <w:sz w:val="22"/>
          <w:szCs w:val="22"/>
          <w:lang w:val="en-US"/>
        </w:rPr>
        <w:t xml:space="preserve"> etc.</w:t>
      </w:r>
      <w:r>
        <w:rPr>
          <w:rStyle w:val="FootnoteReference"/>
          <w:rFonts w:ascii="Arial" w:hAnsi="Arial" w:cs="Arial"/>
          <w:sz w:val="22"/>
          <w:szCs w:val="22"/>
          <w:lang w:val="en-US"/>
        </w:rPr>
        <w:footnoteReference w:id="4"/>
      </w:r>
      <w:r w:rsidRPr="000260A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6DCA6BF" w14:textId="77777777" w:rsidR="00F96FFC" w:rsidRPr="008625D0" w:rsidRDefault="00F96FFC" w:rsidP="00353687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eastAsia="en-GB"/>
        </w:rPr>
      </w:pPr>
    </w:p>
    <w:p w14:paraId="7B718359" w14:textId="2756D58D" w:rsidR="00E70FA1" w:rsidRDefault="00E315B8" w:rsidP="00E70FA1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7" w:name="_Toc528858280"/>
      <w:r>
        <w:rPr>
          <w:rFonts w:ascii="Arial" w:hAnsi="Arial" w:cs="Arial"/>
          <w:smallCaps w:val="0"/>
          <w:sz w:val="24"/>
          <w:szCs w:val="24"/>
        </w:rPr>
        <w:t>British Medical Association</w:t>
      </w:r>
      <w:bookmarkEnd w:id="17"/>
    </w:p>
    <w:p w14:paraId="61BA01E8" w14:textId="2DB0B1A7" w:rsidR="00E70FA1" w:rsidRDefault="00E70FA1" w:rsidP="00E70FA1">
      <w:pPr>
        <w:rPr>
          <w:lang w:val="en-US"/>
        </w:rPr>
      </w:pPr>
    </w:p>
    <w:p w14:paraId="6E9C2423" w14:textId="4F50FC76" w:rsidR="008625D0" w:rsidRPr="008625D0" w:rsidRDefault="00E315B8" w:rsidP="00E70FA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British Medical Association (BMA) is the trade union and professional body for doctors in the United Kingdom.</w:t>
      </w:r>
      <w:r>
        <w:rPr>
          <w:rStyle w:val="FootnoteReference"/>
          <w:rFonts w:ascii="Arial" w:hAnsi="Arial" w:cs="Arial"/>
          <w:sz w:val="22"/>
          <w:szCs w:val="22"/>
          <w:lang w:val="en-US"/>
        </w:rPr>
        <w:footnoteReference w:id="5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7750478" w14:textId="244901B0" w:rsidR="00D9439E" w:rsidRPr="000858D5" w:rsidRDefault="0093489B" w:rsidP="00D9439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8" w:name="_Toc528858281"/>
      <w:r>
        <w:rPr>
          <w:sz w:val="28"/>
          <w:szCs w:val="28"/>
        </w:rPr>
        <w:t>Associated policies</w:t>
      </w:r>
      <w:bookmarkEnd w:id="18"/>
    </w:p>
    <w:p w14:paraId="0F946E35" w14:textId="17936551" w:rsidR="00352E03" w:rsidRDefault="0093489B" w:rsidP="00352E03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9" w:name="_Toc528858282"/>
      <w:r>
        <w:rPr>
          <w:rFonts w:ascii="Arial" w:hAnsi="Arial" w:cs="Arial"/>
          <w:smallCaps w:val="0"/>
          <w:sz w:val="24"/>
          <w:szCs w:val="24"/>
        </w:rPr>
        <w:t>Practice privacy notice</w:t>
      </w:r>
      <w:bookmarkEnd w:id="19"/>
    </w:p>
    <w:p w14:paraId="4C549E67" w14:textId="5C465606" w:rsidR="00352E03" w:rsidRDefault="00352E03" w:rsidP="00352E03">
      <w:pPr>
        <w:rPr>
          <w:lang w:val="en-US"/>
        </w:rPr>
      </w:pPr>
    </w:p>
    <w:p w14:paraId="115EF944" w14:textId="3621A6E4" w:rsidR="0093489B" w:rsidRPr="000A3298" w:rsidRDefault="0093489B" w:rsidP="00352E03">
      <w:pPr>
        <w:rPr>
          <w:sz w:val="22"/>
          <w:szCs w:val="22"/>
          <w:lang w:val="en-US"/>
        </w:rPr>
      </w:pPr>
      <w:r w:rsidRPr="000A3298">
        <w:rPr>
          <w:rFonts w:ascii="Arial" w:hAnsi="Arial" w:cs="Arial"/>
          <w:color w:val="313537"/>
          <w:spacing w:val="4"/>
          <w:sz w:val="22"/>
          <w:szCs w:val="22"/>
        </w:rPr>
        <w:t>The practice privacy notice explains to patients the ways in which the practice gathers, uses, discloses and manages a patient’s data. It fulfils a legal requirement to protect a patient</w:t>
      </w:r>
      <w:r w:rsidR="006F08BC">
        <w:rPr>
          <w:rFonts w:ascii="Arial" w:hAnsi="Arial" w:cs="Arial"/>
          <w:color w:val="313537"/>
          <w:spacing w:val="4"/>
          <w:sz w:val="22"/>
          <w:szCs w:val="22"/>
        </w:rPr>
        <w:t>’</w:t>
      </w:r>
      <w:r w:rsidRPr="000A3298">
        <w:rPr>
          <w:rFonts w:ascii="Arial" w:hAnsi="Arial" w:cs="Arial"/>
          <w:color w:val="313537"/>
          <w:spacing w:val="4"/>
          <w:sz w:val="22"/>
          <w:szCs w:val="22"/>
        </w:rPr>
        <w:t xml:space="preserve">s privacy. </w:t>
      </w:r>
      <w:r w:rsidR="00833F7C">
        <w:rPr>
          <w:rFonts w:ascii="Arial" w:hAnsi="Arial" w:cs="Arial"/>
          <w:color w:val="313537"/>
          <w:spacing w:val="4"/>
          <w:sz w:val="22"/>
          <w:szCs w:val="22"/>
        </w:rPr>
        <w:t>The notice is available on the Practice website and in the Practice Reception.</w:t>
      </w:r>
    </w:p>
    <w:p w14:paraId="2B00366A" w14:textId="5FF5667F" w:rsidR="00352E03" w:rsidRDefault="0093489B" w:rsidP="00352E03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0" w:name="_Toc528858283"/>
      <w:r>
        <w:rPr>
          <w:rFonts w:ascii="Arial" w:hAnsi="Arial" w:cs="Arial"/>
          <w:smallCaps w:val="0"/>
          <w:sz w:val="24"/>
          <w:szCs w:val="24"/>
        </w:rPr>
        <w:t>Caldicott policy</w:t>
      </w:r>
      <w:bookmarkEnd w:id="20"/>
    </w:p>
    <w:p w14:paraId="423445F7" w14:textId="77777777" w:rsidR="00352E03" w:rsidRDefault="00352E03" w:rsidP="00352E03">
      <w:pPr>
        <w:rPr>
          <w:lang w:val="en-US"/>
        </w:rPr>
      </w:pPr>
    </w:p>
    <w:p w14:paraId="26B35EC4" w14:textId="6D8ADD6B" w:rsidR="00346687" w:rsidRDefault="00AB67EE" w:rsidP="004D069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="004D0695">
        <w:rPr>
          <w:rFonts w:ascii="Arial" w:hAnsi="Arial" w:cs="Arial"/>
          <w:sz w:val="22"/>
          <w:szCs w:val="22"/>
          <w:lang w:val="en-US"/>
        </w:rPr>
        <w:t xml:space="preserve"> </w:t>
      </w:r>
      <w:r w:rsidR="0093489B">
        <w:rPr>
          <w:rFonts w:ascii="Arial" w:hAnsi="Arial" w:cs="Arial"/>
          <w:sz w:val="22"/>
          <w:szCs w:val="22"/>
          <w:lang w:val="en-US"/>
        </w:rPr>
        <w:t>practice Caldicott policy outlines the seven Caldico</w:t>
      </w:r>
      <w:r w:rsidR="006F08BC">
        <w:rPr>
          <w:rFonts w:ascii="Arial" w:hAnsi="Arial" w:cs="Arial"/>
          <w:sz w:val="22"/>
          <w:szCs w:val="22"/>
          <w:lang w:val="en-US"/>
        </w:rPr>
        <w:t>t</w:t>
      </w:r>
      <w:r w:rsidR="0093489B">
        <w:rPr>
          <w:rFonts w:ascii="Arial" w:hAnsi="Arial" w:cs="Arial"/>
          <w:sz w:val="22"/>
          <w:szCs w:val="22"/>
          <w:lang w:val="en-US"/>
        </w:rPr>
        <w:t xml:space="preserve">t principles and how they are to be applied in practice. </w:t>
      </w:r>
    </w:p>
    <w:p w14:paraId="07FA4B28" w14:textId="78196C72" w:rsidR="00EE638F" w:rsidRDefault="0093489B" w:rsidP="00EE638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1" w:name="_Toc528858284"/>
      <w:r>
        <w:rPr>
          <w:rFonts w:ascii="Arial" w:hAnsi="Arial" w:cs="Arial"/>
          <w:smallCaps w:val="0"/>
          <w:sz w:val="24"/>
          <w:szCs w:val="24"/>
        </w:rPr>
        <w:t>General Data Protection Regulation</w:t>
      </w:r>
      <w:bookmarkEnd w:id="21"/>
      <w:r>
        <w:rPr>
          <w:rFonts w:ascii="Arial" w:hAnsi="Arial" w:cs="Arial"/>
          <w:smallCaps w:val="0"/>
          <w:sz w:val="24"/>
          <w:szCs w:val="24"/>
        </w:rPr>
        <w:t xml:space="preserve"> </w:t>
      </w:r>
    </w:p>
    <w:p w14:paraId="5FD28655" w14:textId="06E7136E" w:rsidR="00EE638F" w:rsidRDefault="00EE638F" w:rsidP="00EE638F">
      <w:pPr>
        <w:rPr>
          <w:lang w:val="en-US"/>
        </w:rPr>
      </w:pPr>
    </w:p>
    <w:p w14:paraId="2881238F" w14:textId="035D4BC9" w:rsidR="004D0695" w:rsidRPr="004D0695" w:rsidRDefault="00F96FFC" w:rsidP="00F96FFC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practice GDPR policy reflects t</w:t>
      </w:r>
      <w:r w:rsidR="004D0695">
        <w:rPr>
          <w:rFonts w:ascii="Arial" w:hAnsi="Arial" w:cs="Arial"/>
          <w:sz w:val="22"/>
          <w:szCs w:val="22"/>
          <w:lang w:val="en-US"/>
        </w:rPr>
        <w:t xml:space="preserve">he </w:t>
      </w:r>
      <w:r>
        <w:rPr>
          <w:rFonts w:ascii="Arial" w:hAnsi="Arial" w:cs="Arial"/>
          <w:sz w:val="22"/>
          <w:szCs w:val="22"/>
          <w:lang w:val="en-US"/>
        </w:rPr>
        <w:t>aim of the GDPR</w:t>
      </w:r>
      <w:r w:rsidR="00E26657">
        <w:rPr>
          <w:rFonts w:ascii="Arial" w:hAnsi="Arial" w:cs="Arial"/>
          <w:sz w:val="22"/>
          <w:szCs w:val="22"/>
          <w:lang w:val="en-US"/>
        </w:rPr>
        <w:t>, which</w:t>
      </w:r>
      <w:r>
        <w:rPr>
          <w:rFonts w:ascii="Arial" w:hAnsi="Arial" w:cs="Arial"/>
          <w:sz w:val="22"/>
          <w:szCs w:val="22"/>
          <w:lang w:val="en-US"/>
        </w:rPr>
        <w:t xml:space="preserve"> is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harmonise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data privacy laws across Europe, to protect and empower all EU citizens’ data privacy</w:t>
      </w:r>
      <w:r w:rsidR="005A327F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 to reshape the way in which organisations across the region approach data privacy.</w:t>
      </w:r>
      <w:r>
        <w:rPr>
          <w:rStyle w:val="FootnoteReference"/>
          <w:rFonts w:ascii="Arial" w:hAnsi="Arial" w:cs="Arial"/>
          <w:sz w:val="22"/>
          <w:szCs w:val="22"/>
          <w:lang w:val="en-US"/>
        </w:rPr>
        <w:footnoteReference w:id="6"/>
      </w:r>
    </w:p>
    <w:p w14:paraId="1E1C5CD4" w14:textId="42BF3732" w:rsidR="00762832" w:rsidRDefault="005A327F" w:rsidP="0076283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2" w:name="_Toc528858285"/>
      <w:r>
        <w:rPr>
          <w:rFonts w:ascii="Arial" w:hAnsi="Arial" w:cs="Arial"/>
          <w:smallCaps w:val="0"/>
          <w:sz w:val="24"/>
          <w:szCs w:val="24"/>
        </w:rPr>
        <w:lastRenderedPageBreak/>
        <w:t>Information-</w:t>
      </w:r>
      <w:r w:rsidR="00F96FFC">
        <w:rPr>
          <w:rFonts w:ascii="Arial" w:hAnsi="Arial" w:cs="Arial"/>
          <w:smallCaps w:val="0"/>
          <w:sz w:val="24"/>
          <w:szCs w:val="24"/>
        </w:rPr>
        <w:t>sharing agreement</w:t>
      </w:r>
      <w:bookmarkEnd w:id="22"/>
    </w:p>
    <w:p w14:paraId="4121F01B" w14:textId="77777777" w:rsidR="00762832" w:rsidRDefault="00762832" w:rsidP="00762832">
      <w:pPr>
        <w:rPr>
          <w:lang w:val="en-US"/>
        </w:rPr>
      </w:pPr>
    </w:p>
    <w:p w14:paraId="68A85D9E" w14:textId="2D30FF84" w:rsidR="00762832" w:rsidRDefault="005A327F" w:rsidP="0076283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practi</w:t>
      </w:r>
      <w:r w:rsidR="00A248C1">
        <w:rPr>
          <w:rFonts w:ascii="Arial" w:hAnsi="Arial" w:cs="Arial"/>
          <w:sz w:val="22"/>
          <w:szCs w:val="22"/>
          <w:lang w:val="en-US"/>
        </w:rPr>
        <w:t>ce information-</w:t>
      </w:r>
      <w:r w:rsidR="00F96FFC">
        <w:rPr>
          <w:rFonts w:ascii="Arial" w:hAnsi="Arial" w:cs="Arial"/>
          <w:sz w:val="22"/>
          <w:szCs w:val="22"/>
          <w:lang w:val="en-US"/>
        </w:rPr>
        <w:t xml:space="preserve">sharing agreement </w:t>
      </w:r>
      <w:proofErr w:type="gramStart"/>
      <w:r w:rsidR="00F96FFC">
        <w:rPr>
          <w:rFonts w:ascii="Arial" w:hAnsi="Arial" w:cs="Arial"/>
          <w:sz w:val="22"/>
          <w:szCs w:val="22"/>
          <w:lang w:val="en-US"/>
        </w:rPr>
        <w:t>policy  outlines</w:t>
      </w:r>
      <w:proofErr w:type="gramEnd"/>
      <w:r w:rsidR="00F96FFC">
        <w:rPr>
          <w:rFonts w:ascii="Arial" w:hAnsi="Arial" w:cs="Arial"/>
          <w:sz w:val="22"/>
          <w:szCs w:val="22"/>
          <w:lang w:val="en-US"/>
        </w:rPr>
        <w:t xml:space="preserve"> how the practice conforms to the NHS(E) Information Sharing Policy in relation to the sharing of information with NHS and non-NHS organisations</w:t>
      </w:r>
      <w:r w:rsidR="0060246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3A7F72A" w14:textId="058C7B08" w:rsidR="00DC2405" w:rsidRPr="000858D5" w:rsidRDefault="000260AA" w:rsidP="00DC24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3" w:name="_Toc528858286"/>
      <w:r>
        <w:rPr>
          <w:sz w:val="28"/>
          <w:szCs w:val="28"/>
        </w:rPr>
        <w:t>Confidentiality in practice</w:t>
      </w:r>
      <w:bookmarkEnd w:id="23"/>
      <w:r>
        <w:rPr>
          <w:sz w:val="28"/>
          <w:szCs w:val="28"/>
        </w:rPr>
        <w:t xml:space="preserve"> </w:t>
      </w:r>
    </w:p>
    <w:p w14:paraId="322281C4" w14:textId="7B8CBD22" w:rsidR="00701FC2" w:rsidRDefault="000260AA" w:rsidP="00701FC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4" w:name="_Toc528858287"/>
      <w:r>
        <w:rPr>
          <w:rFonts w:ascii="Arial" w:hAnsi="Arial" w:cs="Arial"/>
          <w:smallCaps w:val="0"/>
          <w:sz w:val="24"/>
          <w:szCs w:val="24"/>
        </w:rPr>
        <w:t>NHS Code of Practice 2003</w:t>
      </w:r>
      <w:bookmarkEnd w:id="24"/>
    </w:p>
    <w:p w14:paraId="223DA10B" w14:textId="3157F365" w:rsidR="00701FC2" w:rsidRDefault="00701FC2" w:rsidP="00701FC2">
      <w:pPr>
        <w:rPr>
          <w:lang w:val="en-US"/>
        </w:rPr>
      </w:pPr>
    </w:p>
    <w:p w14:paraId="1CC913A3" w14:textId="6C1BE4C9" w:rsidR="00B867ED" w:rsidRDefault="000260AA" w:rsidP="00701FC2">
      <w:pPr>
        <w:rPr>
          <w:rFonts w:ascii="Arial" w:hAnsi="Arial" w:cs="Arial"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All staff at </w:t>
      </w:r>
      <w:r w:rsidR="006C72FC" w:rsidRPr="006C72FC">
        <w:rPr>
          <w:rFonts w:ascii="Arial" w:hAnsi="Arial" w:cs="Arial"/>
          <w:sz w:val="22"/>
          <w:szCs w:val="22"/>
          <w:lang w:val="en-US"/>
        </w:rPr>
        <w:t xml:space="preserve">Hall Green Surgery </w:t>
      </w:r>
      <w:r>
        <w:rPr>
          <w:rFonts w:ascii="Arial" w:hAnsi="Arial" w:cs="Arial"/>
          <w:sz w:val="22"/>
          <w:szCs w:val="22"/>
          <w:lang w:val="en-US"/>
        </w:rPr>
        <w:t>are to adhere to the principles of confidentiality outlined in the Code:</w:t>
      </w:r>
      <w:r w:rsidRPr="000260AA">
        <w:rPr>
          <w:rFonts w:ascii="Arial" w:hAnsi="Arial" w:cs="Arial"/>
          <w:sz w:val="22"/>
          <w:szCs w:val="22"/>
          <w:vertAlign w:val="superscript"/>
          <w:lang w:val="en-US"/>
        </w:rPr>
        <w:t>4</w:t>
      </w:r>
    </w:p>
    <w:p w14:paraId="2C5EE9F6" w14:textId="50424F3E" w:rsidR="000260AA" w:rsidRDefault="000260AA" w:rsidP="00701FC2">
      <w:pPr>
        <w:rPr>
          <w:rFonts w:ascii="Arial" w:hAnsi="Arial" w:cs="Arial"/>
          <w:sz w:val="22"/>
          <w:szCs w:val="22"/>
          <w:lang w:val="en-US"/>
        </w:rPr>
      </w:pPr>
    </w:p>
    <w:p w14:paraId="25FA2CD6" w14:textId="634F6BE1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>Person-identifiable or confidential information must be effectively protected against improper disclosure when it is received, stored, transmitted or disposed of</w:t>
      </w:r>
    </w:p>
    <w:p w14:paraId="4E174FD1" w14:textId="56B99ABF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 xml:space="preserve">Access to person-identifiable or confidential information must be on a need-to-know basis </w:t>
      </w:r>
    </w:p>
    <w:p w14:paraId="334F8EC6" w14:textId="599ECF35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>Disclosure of person</w:t>
      </w:r>
      <w:r w:rsidR="00F770C7">
        <w:rPr>
          <w:rFonts w:ascii="Arial" w:hAnsi="Arial" w:cs="Arial"/>
          <w:sz w:val="22"/>
          <w:szCs w:val="22"/>
        </w:rPr>
        <w:t>-</w:t>
      </w:r>
      <w:r w:rsidRPr="000260AA">
        <w:rPr>
          <w:rFonts w:ascii="Arial" w:hAnsi="Arial" w:cs="Arial"/>
          <w:sz w:val="22"/>
          <w:szCs w:val="22"/>
        </w:rPr>
        <w:t>identifiable or confidential inf</w:t>
      </w:r>
      <w:r w:rsidR="00F770C7">
        <w:rPr>
          <w:rFonts w:ascii="Arial" w:hAnsi="Arial" w:cs="Arial"/>
          <w:sz w:val="22"/>
          <w:szCs w:val="22"/>
        </w:rPr>
        <w:t>ormation must be limited to the</w:t>
      </w:r>
      <w:r w:rsidRPr="000260AA">
        <w:rPr>
          <w:rFonts w:ascii="Arial" w:hAnsi="Arial" w:cs="Arial"/>
          <w:sz w:val="22"/>
          <w:szCs w:val="22"/>
        </w:rPr>
        <w:t xml:space="preserve"> purpose for which it is required </w:t>
      </w:r>
    </w:p>
    <w:p w14:paraId="4140C8AE" w14:textId="77777777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 xml:space="preserve">Recipients of disclosed information must respect that it is given to them in confidence </w:t>
      </w:r>
    </w:p>
    <w:p w14:paraId="6482445C" w14:textId="77777777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 xml:space="preserve">If the decision is taken to disclose information, that decision must be justified and documented </w:t>
      </w:r>
    </w:p>
    <w:p w14:paraId="6228A26D" w14:textId="03D6D21B" w:rsidR="000260AA" w:rsidRPr="000260AA" w:rsidRDefault="000260AA" w:rsidP="00A71257">
      <w:pPr>
        <w:pStyle w:val="NormalWeb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60AA">
        <w:rPr>
          <w:rFonts w:ascii="Arial" w:hAnsi="Arial" w:cs="Arial"/>
          <w:sz w:val="22"/>
          <w:szCs w:val="22"/>
        </w:rPr>
        <w:t xml:space="preserve">Any concerns about </w:t>
      </w:r>
      <w:r w:rsidR="00F770C7">
        <w:rPr>
          <w:rFonts w:ascii="Arial" w:hAnsi="Arial" w:cs="Arial"/>
          <w:sz w:val="22"/>
          <w:szCs w:val="22"/>
        </w:rPr>
        <w:t xml:space="preserve">the </w:t>
      </w:r>
      <w:r w:rsidRPr="000260AA">
        <w:rPr>
          <w:rFonts w:ascii="Arial" w:hAnsi="Arial" w:cs="Arial"/>
          <w:sz w:val="22"/>
          <w:szCs w:val="22"/>
        </w:rPr>
        <w:t>disclosure of informati</w:t>
      </w:r>
      <w:r w:rsidR="00F770C7">
        <w:rPr>
          <w:rFonts w:ascii="Arial" w:hAnsi="Arial" w:cs="Arial"/>
          <w:sz w:val="22"/>
          <w:szCs w:val="22"/>
        </w:rPr>
        <w:t>on must be discussed with your line m</w:t>
      </w:r>
      <w:r w:rsidRPr="000260AA">
        <w:rPr>
          <w:rFonts w:ascii="Arial" w:hAnsi="Arial" w:cs="Arial"/>
          <w:sz w:val="22"/>
          <w:szCs w:val="22"/>
        </w:rPr>
        <w:t xml:space="preserve">anager </w:t>
      </w:r>
    </w:p>
    <w:p w14:paraId="149A0D5B" w14:textId="43E0D535" w:rsidR="00432766" w:rsidRDefault="000260AA" w:rsidP="00432766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5" w:name="_Toc528858288"/>
      <w:r>
        <w:rPr>
          <w:rFonts w:ascii="Arial" w:hAnsi="Arial" w:cs="Arial"/>
          <w:smallCaps w:val="0"/>
          <w:sz w:val="24"/>
          <w:szCs w:val="24"/>
        </w:rPr>
        <w:t>Good practice</w:t>
      </w:r>
      <w:bookmarkEnd w:id="25"/>
    </w:p>
    <w:p w14:paraId="415BFFEB" w14:textId="0175B005" w:rsidR="00AE6E46" w:rsidRDefault="00AE6E46" w:rsidP="000C597A">
      <w:pPr>
        <w:rPr>
          <w:rFonts w:ascii="Arial" w:hAnsi="Arial" w:cs="Arial"/>
          <w:sz w:val="22"/>
          <w:szCs w:val="22"/>
          <w:lang w:val="en-US"/>
        </w:rPr>
      </w:pPr>
    </w:p>
    <w:p w14:paraId="1AEE5489" w14:textId="3FAA77E9" w:rsidR="00AE6E46" w:rsidRDefault="000260AA" w:rsidP="000C597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following actions at </w:t>
      </w:r>
      <w:r w:rsidR="006C72FC" w:rsidRPr="006C72FC">
        <w:rPr>
          <w:rFonts w:ascii="Arial" w:hAnsi="Arial" w:cs="Arial"/>
          <w:sz w:val="22"/>
          <w:szCs w:val="22"/>
          <w:lang w:val="en-US"/>
        </w:rPr>
        <w:t xml:space="preserve">Hall Green Surgery </w:t>
      </w:r>
      <w:r>
        <w:rPr>
          <w:rFonts w:ascii="Arial" w:hAnsi="Arial" w:cs="Arial"/>
          <w:sz w:val="22"/>
          <w:szCs w:val="22"/>
          <w:lang w:val="en-US"/>
        </w:rPr>
        <w:t xml:space="preserve">will be undertaken to ensure </w:t>
      </w:r>
      <w:r w:rsidR="00F770C7">
        <w:rPr>
          <w:rFonts w:ascii="Arial" w:hAnsi="Arial" w:cs="Arial"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sz w:val="22"/>
          <w:szCs w:val="22"/>
          <w:lang w:val="en-US"/>
        </w:rPr>
        <w:t>confidentiality is maintained:</w:t>
      </w:r>
    </w:p>
    <w:p w14:paraId="13391380" w14:textId="0FADC755" w:rsidR="000260AA" w:rsidRDefault="000260AA" w:rsidP="000C597A">
      <w:pPr>
        <w:rPr>
          <w:rFonts w:ascii="Arial" w:hAnsi="Arial" w:cs="Arial"/>
          <w:sz w:val="22"/>
          <w:szCs w:val="22"/>
          <w:lang w:val="en-US"/>
        </w:rPr>
      </w:pPr>
    </w:p>
    <w:p w14:paraId="18C4B357" w14:textId="4D0C9D12" w:rsidR="000260AA" w:rsidRDefault="000260AA" w:rsidP="00A7125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Person-identifiable information will be </w:t>
      </w:r>
      <w:proofErr w:type="spellStart"/>
      <w:r>
        <w:rPr>
          <w:rFonts w:ascii="Arial" w:hAnsi="Arial" w:cs="Arial"/>
          <w:lang w:val="en-US"/>
        </w:rPr>
        <w:t>anonymised</w:t>
      </w:r>
      <w:proofErr w:type="spellEnd"/>
      <w:r>
        <w:rPr>
          <w:rFonts w:ascii="Arial" w:hAnsi="Arial" w:cs="Arial"/>
          <w:lang w:val="en-US"/>
        </w:rPr>
        <w:t xml:space="preserve"> so far as is reasonably practicable, whilst being mindful of not compromising the data</w:t>
      </w:r>
    </w:p>
    <w:p w14:paraId="77F2AA0E" w14:textId="3E4AFD7F" w:rsidR="000260AA" w:rsidRDefault="000260AA" w:rsidP="00A7125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Access to consulting rooms, </w:t>
      </w:r>
      <w:r w:rsidR="00F770C7">
        <w:rPr>
          <w:rFonts w:ascii="Arial" w:hAnsi="Arial" w:cs="Arial"/>
          <w:lang w:val="en-US"/>
        </w:rPr>
        <w:t>administrative areas and record-</w:t>
      </w:r>
      <w:r>
        <w:rPr>
          <w:rFonts w:ascii="Arial" w:hAnsi="Arial" w:cs="Arial"/>
          <w:lang w:val="en-US"/>
        </w:rPr>
        <w:t>storage areas will be restricted</w:t>
      </w:r>
    </w:p>
    <w:p w14:paraId="07BA2974" w14:textId="20B1EEFC" w:rsidR="000260AA" w:rsidRDefault="00F770C7" w:rsidP="00A7125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clear-</w:t>
      </w:r>
      <w:r w:rsidR="000260AA">
        <w:rPr>
          <w:rFonts w:ascii="Arial" w:hAnsi="Arial" w:cs="Arial"/>
          <w:lang w:val="en-US"/>
        </w:rPr>
        <w:t xml:space="preserve">desk policy is in operation at all times, </w:t>
      </w:r>
      <w:r>
        <w:rPr>
          <w:rFonts w:ascii="Arial" w:hAnsi="Arial" w:cs="Arial"/>
          <w:lang w:val="en-US"/>
        </w:rPr>
        <w:t xml:space="preserve">and is </w:t>
      </w:r>
      <w:r w:rsidR="000260AA">
        <w:rPr>
          <w:rFonts w:ascii="Arial" w:hAnsi="Arial" w:cs="Arial"/>
          <w:lang w:val="en-US"/>
        </w:rPr>
        <w:t>applicable to all staff</w:t>
      </w:r>
    </w:p>
    <w:p w14:paraId="1C68C922" w14:textId="12B5CEBA" w:rsidR="000260AA" w:rsidRDefault="000260AA" w:rsidP="00A71257">
      <w:pPr>
        <w:pStyle w:val="ListParagraph"/>
        <w:numPr>
          <w:ilvl w:val="0"/>
          <w:numId w:val="3"/>
        </w:numPr>
        <w:rPr>
          <w:ins w:id="26" w:author="Phil Coates" w:date="2019-07-17T18:1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IT equipment is shut down at the end of the working day</w:t>
      </w:r>
    </w:p>
    <w:p w14:paraId="63C8776E" w14:textId="722E9185" w:rsidR="007A7A7C" w:rsidRDefault="007A7A7C" w:rsidP="00A7125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ins w:id="27" w:author="Phil Coates" w:date="2019-07-17T18:11:00Z">
        <w:r>
          <w:rPr>
            <w:rFonts w:ascii="Arial" w:hAnsi="Arial" w:cs="Arial"/>
            <w:lang w:val="en-US"/>
          </w:rPr>
          <w:t>Smart Cards are to be removed from the computer whenever the user leaves their workstation</w:t>
        </w:r>
      </w:ins>
    </w:p>
    <w:p w14:paraId="60E0665E" w14:textId="7E08D210" w:rsidR="009E300F" w:rsidRDefault="009E300F" w:rsidP="00A7125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Confidential waste is shredded or disposed of appropriately</w:t>
      </w:r>
    </w:p>
    <w:p w14:paraId="336F9F75" w14:textId="62B51C50" w:rsidR="00BE2DE2" w:rsidRDefault="00BE2DE2" w:rsidP="00BE2DE2">
      <w:pPr>
        <w:rPr>
          <w:rFonts w:ascii="Arial" w:hAnsi="Arial" w:cs="Arial"/>
          <w:lang w:val="en-US"/>
        </w:rPr>
      </w:pPr>
    </w:p>
    <w:p w14:paraId="590C1209" w14:textId="2A2E9CD7" w:rsidR="00BE2DE2" w:rsidRPr="00BE2DE2" w:rsidRDefault="00BE2DE2" w:rsidP="00BE2DE2">
      <w:pPr>
        <w:rPr>
          <w:rFonts w:ascii="Arial" w:hAnsi="Arial" w:cs="Arial"/>
          <w:sz w:val="22"/>
          <w:szCs w:val="22"/>
          <w:lang w:val="en-US"/>
        </w:rPr>
      </w:pPr>
      <w:r w:rsidRPr="00BE2DE2">
        <w:rPr>
          <w:rFonts w:ascii="Arial" w:hAnsi="Arial" w:cs="Arial"/>
          <w:sz w:val="22"/>
          <w:szCs w:val="22"/>
          <w:lang w:val="en-US"/>
        </w:rPr>
        <w:t>Furthermore, staff will not:</w:t>
      </w:r>
    </w:p>
    <w:p w14:paraId="5943A046" w14:textId="126871CD" w:rsidR="00BE2DE2" w:rsidRDefault="00BE2DE2" w:rsidP="00BE2DE2">
      <w:pPr>
        <w:rPr>
          <w:rFonts w:ascii="Arial" w:hAnsi="Arial" w:cs="Arial"/>
          <w:lang w:val="en-US"/>
        </w:rPr>
      </w:pPr>
    </w:p>
    <w:p w14:paraId="4BE28D2E" w14:textId="167EF765" w:rsidR="00BE2DE2" w:rsidRDefault="00BE2DE2" w:rsidP="00A7125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Talk about patients or confidential information in areas where they may be overheard</w:t>
      </w:r>
    </w:p>
    <w:p w14:paraId="1FE58D0C" w14:textId="7F917FA4" w:rsidR="00BE2DE2" w:rsidRDefault="00BE2DE2" w:rsidP="00A71257">
      <w:pPr>
        <w:pStyle w:val="ListParagraph"/>
        <w:numPr>
          <w:ilvl w:val="0"/>
          <w:numId w:val="5"/>
        </w:numPr>
        <w:rPr>
          <w:ins w:id="28" w:author="Phil Coates" w:date="2019-07-17T18:1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Leave computers or other equipment logged on</w:t>
      </w:r>
    </w:p>
    <w:p w14:paraId="0BDABF2D" w14:textId="43D424A2" w:rsidR="007A7A7C" w:rsidRDefault="007A7A7C" w:rsidP="00A7125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ins w:id="29" w:author="Phil Coates" w:date="2019-07-17T18:11:00Z">
        <w:r>
          <w:rPr>
            <w:rFonts w:ascii="Arial" w:hAnsi="Arial" w:cs="Arial"/>
            <w:lang w:val="en-US"/>
          </w:rPr>
          <w:t>Leave Smart Cards unattended or share their cards with other staff members</w:t>
        </w:r>
      </w:ins>
    </w:p>
    <w:p w14:paraId="15E40DA7" w14:textId="3A6D2AAD" w:rsidR="00BE2DE2" w:rsidRPr="00BE2DE2" w:rsidRDefault="00BE2DE2" w:rsidP="00A7125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Leave any patient confidential information in unsecured areas at any time</w:t>
      </w:r>
    </w:p>
    <w:p w14:paraId="785E5CB8" w14:textId="7A0D93B0" w:rsidR="0007057B" w:rsidRDefault="009E300F" w:rsidP="0007057B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0" w:name="_Toc528858289"/>
      <w:r>
        <w:rPr>
          <w:rFonts w:ascii="Arial" w:hAnsi="Arial" w:cs="Arial"/>
          <w:smallCaps w:val="0"/>
          <w:sz w:val="24"/>
          <w:szCs w:val="24"/>
        </w:rPr>
        <w:t>Confidentiality breach</w:t>
      </w:r>
      <w:bookmarkEnd w:id="30"/>
    </w:p>
    <w:p w14:paraId="7E02D03F" w14:textId="77777777" w:rsidR="0007057B" w:rsidRDefault="0007057B" w:rsidP="000C597A">
      <w:pPr>
        <w:rPr>
          <w:rFonts w:ascii="Arial" w:hAnsi="Arial" w:cs="Arial"/>
          <w:sz w:val="22"/>
          <w:szCs w:val="22"/>
          <w:lang w:val="en-US"/>
        </w:rPr>
      </w:pPr>
    </w:p>
    <w:p w14:paraId="2A1470CE" w14:textId="55EF9A6A" w:rsidR="00AE6E46" w:rsidRDefault="009E300F" w:rsidP="000C597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Any breach of confidentiality must be reported to </w:t>
      </w:r>
      <w:r w:rsidR="00833F7C">
        <w:rPr>
          <w:rFonts w:ascii="Arial" w:hAnsi="Arial" w:cs="Arial"/>
          <w:sz w:val="22"/>
          <w:szCs w:val="22"/>
          <w:lang w:val="en-US"/>
        </w:rPr>
        <w:t>Maria Lawton Practice Manager</w:t>
      </w:r>
      <w:r>
        <w:rPr>
          <w:rFonts w:ascii="Arial" w:hAnsi="Arial" w:cs="Arial"/>
          <w:sz w:val="22"/>
          <w:szCs w:val="22"/>
          <w:lang w:val="en-US"/>
        </w:rPr>
        <w:t xml:space="preserve">. All breaches will be recorded. </w:t>
      </w:r>
    </w:p>
    <w:p w14:paraId="1EE02CAF" w14:textId="130661DA" w:rsidR="00BE2DE2" w:rsidRDefault="00BE2DE2" w:rsidP="00BE2DE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528858290"/>
      <w:r>
        <w:rPr>
          <w:rFonts w:ascii="Arial" w:hAnsi="Arial" w:cs="Arial"/>
          <w:smallCaps w:val="0"/>
          <w:sz w:val="24"/>
          <w:szCs w:val="24"/>
        </w:rPr>
        <w:t>Abuse of privilege</w:t>
      </w:r>
      <w:bookmarkEnd w:id="31"/>
    </w:p>
    <w:p w14:paraId="76E4A93B" w14:textId="3D3D2FC0" w:rsidR="00BE2DE2" w:rsidRDefault="00BE2DE2" w:rsidP="00BE2DE2">
      <w:pPr>
        <w:rPr>
          <w:lang w:val="en-US"/>
        </w:rPr>
      </w:pPr>
    </w:p>
    <w:p w14:paraId="6F5DA134" w14:textId="09213A83" w:rsidR="00BE2DE2" w:rsidRDefault="00B53559" w:rsidP="00BE2DE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NHS Confidentiality P</w:t>
      </w:r>
      <w:r w:rsidR="00BE2DE2">
        <w:rPr>
          <w:rFonts w:ascii="Arial" w:hAnsi="Arial" w:cs="Arial"/>
          <w:sz w:val="22"/>
          <w:szCs w:val="22"/>
          <w:lang w:val="en-US"/>
        </w:rPr>
        <w:t>olicy states the following:</w:t>
      </w:r>
    </w:p>
    <w:p w14:paraId="17BC6205" w14:textId="31091516" w:rsidR="00BE2DE2" w:rsidRDefault="00BE2DE2" w:rsidP="00BE2DE2">
      <w:pPr>
        <w:rPr>
          <w:rFonts w:ascii="Arial" w:hAnsi="Arial" w:cs="Arial"/>
          <w:sz w:val="22"/>
          <w:szCs w:val="22"/>
          <w:lang w:val="en-US"/>
        </w:rPr>
      </w:pPr>
    </w:p>
    <w:p w14:paraId="6CFF1462" w14:textId="10BDDE74" w:rsidR="00BE2DE2" w:rsidRPr="00BE2DE2" w:rsidRDefault="00BE2DE2" w:rsidP="00A71257">
      <w:pPr>
        <w:pStyle w:val="NormalWeb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DE2">
        <w:rPr>
          <w:rFonts w:ascii="Arial" w:hAnsi="Arial" w:cs="Arial"/>
          <w:sz w:val="22"/>
          <w:szCs w:val="22"/>
        </w:rPr>
        <w:t xml:space="preserve">It is strictly forbidden for employees to knowingly browse, search for or look at any personal or confidential information relating to themselves, their own family, friends or other persons, without a legitimate purpose. Action of this kind will be viewed as a breach of confidentiality and of the Data Protection Act. </w:t>
      </w:r>
    </w:p>
    <w:p w14:paraId="413F6BBD" w14:textId="419C97DA" w:rsidR="00BE2DE2" w:rsidRPr="00BE2DE2" w:rsidRDefault="00BE2DE2" w:rsidP="00A71257">
      <w:pPr>
        <w:pStyle w:val="NormalWeb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DE2">
        <w:rPr>
          <w:rFonts w:ascii="Arial" w:hAnsi="Arial" w:cs="Arial"/>
          <w:sz w:val="22"/>
          <w:szCs w:val="22"/>
        </w:rPr>
        <w:t>When dealing with person-identifiable or confidential information of any nature, staff must be aware o</w:t>
      </w:r>
      <w:r w:rsidR="00B53559">
        <w:rPr>
          <w:rFonts w:ascii="Arial" w:hAnsi="Arial" w:cs="Arial"/>
          <w:sz w:val="22"/>
          <w:szCs w:val="22"/>
        </w:rPr>
        <w:t>f their personal responsibility and</w:t>
      </w:r>
      <w:r w:rsidRPr="00BE2DE2">
        <w:rPr>
          <w:rFonts w:ascii="Arial" w:hAnsi="Arial" w:cs="Arial"/>
          <w:sz w:val="22"/>
          <w:szCs w:val="22"/>
        </w:rPr>
        <w:t xml:space="preserve"> contractual obligations</w:t>
      </w:r>
      <w:r w:rsidR="00B53559">
        <w:rPr>
          <w:rFonts w:ascii="Arial" w:hAnsi="Arial" w:cs="Arial"/>
          <w:sz w:val="22"/>
          <w:szCs w:val="22"/>
        </w:rPr>
        <w:t>,</w:t>
      </w:r>
      <w:r w:rsidRPr="00BE2DE2">
        <w:rPr>
          <w:rFonts w:ascii="Arial" w:hAnsi="Arial" w:cs="Arial"/>
          <w:sz w:val="22"/>
          <w:szCs w:val="22"/>
        </w:rPr>
        <w:t xml:space="preserve"> and </w:t>
      </w:r>
      <w:r w:rsidR="00B53559">
        <w:rPr>
          <w:rFonts w:ascii="Arial" w:hAnsi="Arial" w:cs="Arial"/>
          <w:sz w:val="22"/>
          <w:szCs w:val="22"/>
        </w:rPr>
        <w:t xml:space="preserve">must </w:t>
      </w:r>
      <w:r w:rsidRPr="00BE2DE2">
        <w:rPr>
          <w:rFonts w:ascii="Arial" w:hAnsi="Arial" w:cs="Arial"/>
          <w:sz w:val="22"/>
          <w:szCs w:val="22"/>
        </w:rPr>
        <w:t xml:space="preserve">undertake to abide by the policies and procedures of NHS England. </w:t>
      </w:r>
    </w:p>
    <w:p w14:paraId="6CEEDD4D" w14:textId="77777777" w:rsidR="00BE2DE2" w:rsidRDefault="00BE2DE2" w:rsidP="000C597A">
      <w:pPr>
        <w:rPr>
          <w:rFonts w:ascii="Arial" w:hAnsi="Arial" w:cs="Arial"/>
          <w:sz w:val="22"/>
          <w:szCs w:val="22"/>
          <w:lang w:val="en-US"/>
        </w:rPr>
      </w:pPr>
    </w:p>
    <w:p w14:paraId="20AA62E9" w14:textId="4C8F6FA3" w:rsidR="0007057B" w:rsidRPr="000858D5" w:rsidRDefault="009E300F" w:rsidP="0007057B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2" w:name="_Toc528858291"/>
      <w:r>
        <w:rPr>
          <w:sz w:val="28"/>
          <w:szCs w:val="28"/>
        </w:rPr>
        <w:t>Disclosure</w:t>
      </w:r>
      <w:bookmarkEnd w:id="32"/>
    </w:p>
    <w:p w14:paraId="7BA085A2" w14:textId="3BDD920A" w:rsidR="0007057B" w:rsidRDefault="009E300F" w:rsidP="0007057B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3" w:name="_Toc528858292"/>
      <w:r>
        <w:rPr>
          <w:rFonts w:ascii="Arial" w:hAnsi="Arial" w:cs="Arial"/>
          <w:smallCaps w:val="0"/>
          <w:sz w:val="24"/>
          <w:szCs w:val="24"/>
        </w:rPr>
        <w:t>Disclosing information</w:t>
      </w:r>
      <w:bookmarkEnd w:id="33"/>
    </w:p>
    <w:p w14:paraId="2337DE85" w14:textId="3E386712" w:rsidR="00AE6E46" w:rsidRDefault="00AE6E46" w:rsidP="000C597A">
      <w:pPr>
        <w:rPr>
          <w:rFonts w:ascii="Arial" w:hAnsi="Arial" w:cs="Arial"/>
          <w:sz w:val="22"/>
          <w:szCs w:val="22"/>
          <w:lang w:val="en-US"/>
        </w:rPr>
      </w:pPr>
    </w:p>
    <w:p w14:paraId="14D6E46D" w14:textId="12C46FAA" w:rsidR="009E300F" w:rsidRDefault="009E300F" w:rsidP="000C597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foll</w:t>
      </w:r>
      <w:r w:rsidR="001156A1">
        <w:rPr>
          <w:rFonts w:ascii="Arial" w:hAnsi="Arial" w:cs="Arial"/>
          <w:sz w:val="22"/>
          <w:szCs w:val="22"/>
          <w:lang w:val="en-US"/>
        </w:rPr>
        <w:t>owing list describes circumstances when</w:t>
      </w:r>
      <w:r>
        <w:rPr>
          <w:rFonts w:ascii="Arial" w:hAnsi="Arial" w:cs="Arial"/>
          <w:sz w:val="22"/>
          <w:szCs w:val="22"/>
          <w:lang w:val="en-US"/>
        </w:rPr>
        <w:t xml:space="preserve"> information can be disclosed:</w:t>
      </w:r>
      <w:r w:rsidR="00BE2DE2" w:rsidRPr="00BE2DE2">
        <w:rPr>
          <w:rFonts w:ascii="Arial" w:hAnsi="Arial" w:cs="Arial"/>
          <w:sz w:val="22"/>
          <w:szCs w:val="22"/>
          <w:vertAlign w:val="superscript"/>
          <w:lang w:val="en-US"/>
        </w:rPr>
        <w:t>4</w:t>
      </w:r>
    </w:p>
    <w:p w14:paraId="3BF0B7A0" w14:textId="34775EFD" w:rsidR="009E300F" w:rsidRPr="00BE2DE2" w:rsidRDefault="009E300F" w:rsidP="00A71257">
      <w:pPr>
        <w:pStyle w:val="NormalWeb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BE2DE2">
        <w:rPr>
          <w:rFonts w:ascii="Arial" w:hAnsi="Arial" w:cs="Arial"/>
          <w:sz w:val="22"/>
          <w:szCs w:val="22"/>
        </w:rPr>
        <w:t>When effectively anonymised in accordance with the Information Commissioner</w:t>
      </w:r>
      <w:r w:rsidR="001156A1">
        <w:rPr>
          <w:rFonts w:ascii="Arial" w:hAnsi="Arial" w:cs="Arial"/>
          <w:sz w:val="22"/>
          <w:szCs w:val="22"/>
        </w:rPr>
        <w:t>’s Office</w:t>
      </w:r>
      <w:r w:rsidRPr="00BE2DE2">
        <w:rPr>
          <w:rFonts w:ascii="Arial" w:hAnsi="Arial" w:cs="Arial"/>
          <w:sz w:val="22"/>
          <w:szCs w:val="22"/>
        </w:rPr>
        <w:t xml:space="preserve"> Anonymisation Code of Practice </w:t>
      </w:r>
    </w:p>
    <w:p w14:paraId="27CE8758" w14:textId="5DAE94E5" w:rsidR="009E300F" w:rsidRPr="009E300F" w:rsidRDefault="009E300F" w:rsidP="00A71257">
      <w:pPr>
        <w:pStyle w:val="NormalWeb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E300F">
        <w:rPr>
          <w:rFonts w:ascii="Arial" w:hAnsi="Arial" w:cs="Arial"/>
          <w:sz w:val="22"/>
          <w:szCs w:val="22"/>
        </w:rPr>
        <w:t>When the information is required by law or under a court order. In this situation</w:t>
      </w:r>
      <w:r w:rsidR="001156A1">
        <w:rPr>
          <w:rFonts w:ascii="Arial" w:hAnsi="Arial" w:cs="Arial"/>
          <w:sz w:val="22"/>
          <w:szCs w:val="22"/>
        </w:rPr>
        <w:t xml:space="preserve">, staff must discuss </w:t>
      </w:r>
      <w:r w:rsidR="009B384F">
        <w:rPr>
          <w:rFonts w:ascii="Arial" w:hAnsi="Arial" w:cs="Arial"/>
          <w:sz w:val="22"/>
          <w:szCs w:val="22"/>
        </w:rPr>
        <w:t xml:space="preserve">the matter </w:t>
      </w:r>
      <w:r w:rsidR="001156A1">
        <w:rPr>
          <w:rFonts w:ascii="Arial" w:hAnsi="Arial" w:cs="Arial"/>
          <w:sz w:val="22"/>
          <w:szCs w:val="22"/>
        </w:rPr>
        <w:t>with their line m</w:t>
      </w:r>
      <w:r w:rsidRPr="009E300F">
        <w:rPr>
          <w:rFonts w:ascii="Arial" w:hAnsi="Arial" w:cs="Arial"/>
          <w:sz w:val="22"/>
          <w:szCs w:val="22"/>
        </w:rPr>
        <w:t xml:space="preserve">anager or Information Governance staff before disclosing, who will inform and obtain </w:t>
      </w:r>
      <w:r w:rsidR="001156A1">
        <w:rPr>
          <w:rFonts w:ascii="Arial" w:hAnsi="Arial" w:cs="Arial"/>
          <w:sz w:val="22"/>
          <w:szCs w:val="22"/>
        </w:rPr>
        <w:t>the approval of the Caldicott g</w:t>
      </w:r>
      <w:r w:rsidRPr="009E300F">
        <w:rPr>
          <w:rFonts w:ascii="Arial" w:hAnsi="Arial" w:cs="Arial"/>
          <w:sz w:val="22"/>
          <w:szCs w:val="22"/>
        </w:rPr>
        <w:t xml:space="preserve">uardian </w:t>
      </w:r>
    </w:p>
    <w:p w14:paraId="7A5138AD" w14:textId="2F7DE8A2" w:rsidR="009E300F" w:rsidRPr="009E300F" w:rsidRDefault="009E300F" w:rsidP="00A71257">
      <w:pPr>
        <w:pStyle w:val="NormalWeb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E300F">
        <w:rPr>
          <w:rFonts w:ascii="Arial" w:hAnsi="Arial" w:cs="Arial"/>
          <w:sz w:val="22"/>
          <w:szCs w:val="22"/>
        </w:rPr>
        <w:t>In identifiable form, when it is required for a specific purpose, with the individual’s written consent or with support under the Health Service (Control of</w:t>
      </w:r>
      <w:r w:rsidR="001156A1">
        <w:rPr>
          <w:rFonts w:ascii="Arial" w:hAnsi="Arial" w:cs="Arial"/>
          <w:sz w:val="22"/>
          <w:szCs w:val="22"/>
        </w:rPr>
        <w:t xml:space="preserve"> Patient Information) R</w:t>
      </w:r>
      <w:r w:rsidRPr="009E300F">
        <w:rPr>
          <w:rFonts w:ascii="Arial" w:hAnsi="Arial" w:cs="Arial"/>
          <w:sz w:val="22"/>
          <w:szCs w:val="22"/>
        </w:rPr>
        <w:t>egulations 2002,</w:t>
      </w:r>
      <w:r w:rsidR="001156A1">
        <w:rPr>
          <w:rFonts w:ascii="Arial" w:hAnsi="Arial" w:cs="Arial"/>
          <w:sz w:val="22"/>
          <w:szCs w:val="22"/>
        </w:rPr>
        <w:t xml:space="preserve"> obtained via application to the Co</w:t>
      </w:r>
      <w:r w:rsidRPr="009E300F">
        <w:rPr>
          <w:rFonts w:ascii="Arial" w:hAnsi="Arial" w:cs="Arial"/>
          <w:sz w:val="22"/>
          <w:szCs w:val="22"/>
        </w:rPr>
        <w:t>nfidentiality Advisory Group (CAG) within the Health Research Authority</w:t>
      </w:r>
      <w:r w:rsidRPr="006C0142">
        <w:rPr>
          <w:rFonts w:ascii="Arial" w:hAnsi="Arial" w:cs="Arial"/>
          <w:position w:val="12"/>
          <w:sz w:val="12"/>
          <w:szCs w:val="12"/>
        </w:rPr>
        <w:t>1</w:t>
      </w:r>
      <w:r w:rsidR="006C0142">
        <w:rPr>
          <w:rFonts w:ascii="Arial" w:hAnsi="Arial" w:cs="Arial"/>
          <w:sz w:val="22"/>
          <w:szCs w:val="22"/>
        </w:rPr>
        <w:t>. This is r</w:t>
      </w:r>
      <w:r w:rsidRPr="009E300F">
        <w:rPr>
          <w:rFonts w:ascii="Arial" w:hAnsi="Arial" w:cs="Arial"/>
          <w:sz w:val="22"/>
          <w:szCs w:val="22"/>
        </w:rPr>
        <w:t>eferred to as approval under s251 of the NHS Act 2006</w:t>
      </w:r>
    </w:p>
    <w:p w14:paraId="1BC80AB3" w14:textId="5FB34A6E" w:rsidR="009E300F" w:rsidRPr="009E300F" w:rsidRDefault="009E300F" w:rsidP="00A71257">
      <w:pPr>
        <w:pStyle w:val="NormalWeb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E300F">
        <w:rPr>
          <w:rFonts w:ascii="Arial" w:hAnsi="Arial" w:cs="Arial"/>
          <w:sz w:val="22"/>
          <w:szCs w:val="22"/>
        </w:rPr>
        <w:lastRenderedPageBreak/>
        <w:t>In Child Protection proceedings if it is considered that the information required is in the public</w:t>
      </w:r>
      <w:r w:rsidR="006C0142">
        <w:rPr>
          <w:rFonts w:ascii="Arial" w:hAnsi="Arial" w:cs="Arial"/>
          <w:sz w:val="22"/>
          <w:szCs w:val="22"/>
        </w:rPr>
        <w:t>’s</w:t>
      </w:r>
      <w:r w:rsidRPr="009E300F">
        <w:rPr>
          <w:rFonts w:ascii="Arial" w:hAnsi="Arial" w:cs="Arial"/>
          <w:sz w:val="22"/>
          <w:szCs w:val="22"/>
        </w:rPr>
        <w:t xml:space="preserve"> or child’s interest. In this situation</w:t>
      </w:r>
      <w:r w:rsidR="009B384F">
        <w:rPr>
          <w:rFonts w:ascii="Arial" w:hAnsi="Arial" w:cs="Arial"/>
          <w:sz w:val="22"/>
          <w:szCs w:val="22"/>
        </w:rPr>
        <w:t>, staff must discuss the matter with their line m</w:t>
      </w:r>
      <w:r w:rsidRPr="009E300F">
        <w:rPr>
          <w:rFonts w:ascii="Arial" w:hAnsi="Arial" w:cs="Arial"/>
          <w:sz w:val="22"/>
          <w:szCs w:val="22"/>
        </w:rPr>
        <w:t>anager or Information Governance staff before disclosing, who will inform and obtain</w:t>
      </w:r>
      <w:r w:rsidR="009B384F">
        <w:rPr>
          <w:rFonts w:ascii="Arial" w:hAnsi="Arial" w:cs="Arial"/>
          <w:sz w:val="22"/>
          <w:szCs w:val="22"/>
        </w:rPr>
        <w:t xml:space="preserve"> the approval of the Caldicott g</w:t>
      </w:r>
      <w:r w:rsidRPr="009E300F">
        <w:rPr>
          <w:rFonts w:ascii="Arial" w:hAnsi="Arial" w:cs="Arial"/>
          <w:sz w:val="22"/>
          <w:szCs w:val="22"/>
        </w:rPr>
        <w:t xml:space="preserve">uardian </w:t>
      </w:r>
    </w:p>
    <w:p w14:paraId="68AD7CC3" w14:textId="2746AED9" w:rsidR="009E300F" w:rsidRPr="00BE2DE2" w:rsidRDefault="009B384F" w:rsidP="00A71257">
      <w:pPr>
        <w:pStyle w:val="NormalWeb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9E300F" w:rsidRPr="009E300F">
        <w:rPr>
          <w:rFonts w:ascii="Arial" w:hAnsi="Arial" w:cs="Arial"/>
          <w:sz w:val="22"/>
          <w:szCs w:val="22"/>
        </w:rPr>
        <w:t xml:space="preserve"> disclosure can b</w:t>
      </w:r>
      <w:r>
        <w:rPr>
          <w:rFonts w:ascii="Arial" w:hAnsi="Arial" w:cs="Arial"/>
          <w:sz w:val="22"/>
          <w:szCs w:val="22"/>
        </w:rPr>
        <w:t>e justified for another purpose;</w:t>
      </w:r>
      <w:r w:rsidR="009E300F" w:rsidRPr="009E300F">
        <w:rPr>
          <w:rFonts w:ascii="Arial" w:hAnsi="Arial" w:cs="Arial"/>
          <w:sz w:val="22"/>
          <w:szCs w:val="22"/>
        </w:rPr>
        <w:t xml:space="preserve"> this is usually for the protection of the public and is likely to be in relation to the prevention and detection of serious crime. In this situation</w:t>
      </w:r>
      <w:r>
        <w:rPr>
          <w:rFonts w:ascii="Arial" w:hAnsi="Arial" w:cs="Arial"/>
          <w:sz w:val="22"/>
          <w:szCs w:val="22"/>
        </w:rPr>
        <w:t>, staff must discuss the matter with their line m</w:t>
      </w:r>
      <w:r w:rsidR="009E300F" w:rsidRPr="009E300F">
        <w:rPr>
          <w:rFonts w:ascii="Arial" w:hAnsi="Arial" w:cs="Arial"/>
          <w:sz w:val="22"/>
          <w:szCs w:val="22"/>
        </w:rPr>
        <w:t xml:space="preserve">anager or Information Governance staff before disclosing, who will inform and obtain </w:t>
      </w:r>
      <w:r>
        <w:rPr>
          <w:rFonts w:ascii="Arial" w:hAnsi="Arial" w:cs="Arial"/>
          <w:sz w:val="22"/>
          <w:szCs w:val="22"/>
        </w:rPr>
        <w:t>the approval of the Caldicott guardian</w:t>
      </w:r>
      <w:r w:rsidR="009E300F" w:rsidRPr="009E300F">
        <w:rPr>
          <w:rFonts w:ascii="Arial" w:hAnsi="Arial" w:cs="Arial"/>
          <w:sz w:val="22"/>
          <w:szCs w:val="22"/>
        </w:rPr>
        <w:t xml:space="preserve"> </w:t>
      </w:r>
    </w:p>
    <w:p w14:paraId="4DD2D02F" w14:textId="2AFA8CD7" w:rsidR="00BE2DE2" w:rsidRPr="00BE2DE2" w:rsidRDefault="00BE2DE2" w:rsidP="00A7125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2DE2">
        <w:rPr>
          <w:rFonts w:ascii="Arial" w:hAnsi="Arial" w:cs="Arial"/>
          <w:color w:val="000000"/>
        </w:rPr>
        <w:t>The patient has the capacity to consent and consents to the disclosure</w:t>
      </w:r>
    </w:p>
    <w:p w14:paraId="629C5BFB" w14:textId="132DCB2E" w:rsidR="00BE2DE2" w:rsidRDefault="00BE2DE2" w:rsidP="00A71257">
      <w:pPr>
        <w:numPr>
          <w:ilvl w:val="0"/>
          <w:numId w:val="4"/>
        </w:numPr>
        <w:spacing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2DE2">
        <w:rPr>
          <w:rFonts w:ascii="Arial" w:hAnsi="Arial" w:cs="Arial"/>
          <w:color w:val="000000"/>
          <w:sz w:val="22"/>
          <w:szCs w:val="22"/>
        </w:rPr>
        <w:t>It is required by statute, such as in relation to certain communicable diseases</w:t>
      </w:r>
    </w:p>
    <w:p w14:paraId="51B0B776" w14:textId="11D18F88" w:rsidR="00BE2DE2" w:rsidRPr="000858D5" w:rsidRDefault="00BE2DE2" w:rsidP="00BE2D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4" w:name="_Toc528858293"/>
      <w:r>
        <w:rPr>
          <w:sz w:val="28"/>
          <w:szCs w:val="28"/>
        </w:rPr>
        <w:t>Audit</w:t>
      </w:r>
      <w:bookmarkEnd w:id="34"/>
    </w:p>
    <w:p w14:paraId="46F35BFE" w14:textId="7ECFD35C" w:rsidR="00BE2DE2" w:rsidRDefault="00BE2DE2" w:rsidP="00BE2DE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5" w:name="_Toc528858294"/>
      <w:r>
        <w:rPr>
          <w:rFonts w:ascii="Arial" w:hAnsi="Arial" w:cs="Arial"/>
          <w:smallCaps w:val="0"/>
          <w:sz w:val="24"/>
          <w:szCs w:val="24"/>
        </w:rPr>
        <w:t>Good practice</w:t>
      </w:r>
      <w:bookmarkEnd w:id="35"/>
    </w:p>
    <w:p w14:paraId="7D49C0BB" w14:textId="1B89C16D" w:rsidR="00BE2DE2" w:rsidRPr="00410389" w:rsidRDefault="00BE2DE2" w:rsidP="00BE2DE2">
      <w:pPr>
        <w:pStyle w:val="NormalWeb"/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 xml:space="preserve">With the advances of technology in healthcare, it is imperative that access is monitored and controlled in an effectual manner. </w:t>
      </w:r>
      <w:r w:rsidR="00CE094C" w:rsidRPr="00410389">
        <w:rPr>
          <w:rFonts w:ascii="Arial" w:hAnsi="Arial" w:cs="Arial"/>
          <w:sz w:val="22"/>
          <w:szCs w:val="22"/>
        </w:rPr>
        <w:t>Therefore,</w:t>
      </w:r>
      <w:r w:rsidRPr="00410389">
        <w:rPr>
          <w:rFonts w:ascii="Arial" w:hAnsi="Arial" w:cs="Arial"/>
          <w:sz w:val="22"/>
          <w:szCs w:val="22"/>
        </w:rPr>
        <w:t xml:space="preserve"> regular audits must be undertaken; this </w:t>
      </w:r>
      <w:r w:rsidR="005A4879">
        <w:rPr>
          <w:rFonts w:ascii="Arial" w:hAnsi="Arial" w:cs="Arial"/>
          <w:sz w:val="22"/>
          <w:szCs w:val="22"/>
        </w:rPr>
        <w:t xml:space="preserve">process </w:t>
      </w:r>
      <w:r w:rsidRPr="00410389">
        <w:rPr>
          <w:rFonts w:ascii="Arial" w:hAnsi="Arial" w:cs="Arial"/>
          <w:sz w:val="22"/>
          <w:szCs w:val="22"/>
        </w:rPr>
        <w:t xml:space="preserve">will ensure that access to confidential information is gained only by those who are required to access it in the course of their normal duties.  </w:t>
      </w:r>
    </w:p>
    <w:p w14:paraId="1173D460" w14:textId="1C7C4FFC" w:rsidR="00BE2DE2" w:rsidRPr="00410389" w:rsidRDefault="00BE2DE2" w:rsidP="00BE2DE2">
      <w:pPr>
        <w:pStyle w:val="NormalWeb"/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 xml:space="preserve">All staff at </w:t>
      </w:r>
      <w:r w:rsidR="006C72FC" w:rsidRPr="006C72FC">
        <w:rPr>
          <w:rFonts w:ascii="Arial" w:hAnsi="Arial" w:cs="Arial"/>
          <w:sz w:val="22"/>
          <w:szCs w:val="22"/>
        </w:rPr>
        <w:t xml:space="preserve">Hall Green Surgery </w:t>
      </w:r>
      <w:r w:rsidRPr="00410389">
        <w:rPr>
          <w:rFonts w:ascii="Arial" w:hAnsi="Arial" w:cs="Arial"/>
          <w:sz w:val="22"/>
          <w:szCs w:val="22"/>
        </w:rPr>
        <w:t xml:space="preserve">have a responsibility to participate in such audits and to comply with the subsequent recommendations. </w:t>
      </w:r>
      <w:r w:rsidR="00F75036">
        <w:rPr>
          <w:rFonts w:ascii="Arial" w:hAnsi="Arial" w:cs="Arial"/>
          <w:sz w:val="22"/>
          <w:szCs w:val="22"/>
        </w:rPr>
        <w:t xml:space="preserve">An audit template can be found at Annex A. </w:t>
      </w:r>
      <w:r w:rsidRPr="00410389">
        <w:rPr>
          <w:rFonts w:ascii="Arial" w:hAnsi="Arial" w:cs="Arial"/>
          <w:sz w:val="22"/>
          <w:szCs w:val="22"/>
        </w:rPr>
        <w:t xml:space="preserve"> </w:t>
      </w:r>
    </w:p>
    <w:p w14:paraId="479BCC50" w14:textId="4383570D" w:rsidR="00C81F1B" w:rsidRPr="000858D5" w:rsidRDefault="00C81F1B" w:rsidP="00C81F1B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6" w:name="_Toc528858295"/>
      <w:r>
        <w:rPr>
          <w:sz w:val="28"/>
          <w:szCs w:val="28"/>
        </w:rPr>
        <w:t>Summary</w:t>
      </w:r>
      <w:bookmarkEnd w:id="36"/>
    </w:p>
    <w:p w14:paraId="1E1F1D61" w14:textId="2AB6CF3B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4238DEBA" w14:textId="08A117FF" w:rsidR="00C50DF1" w:rsidRDefault="00F75036" w:rsidP="000C597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</w:t>
      </w:r>
      <w:r w:rsidR="005A4879">
        <w:rPr>
          <w:rFonts w:ascii="Arial" w:hAnsi="Arial" w:cs="Arial"/>
          <w:sz w:val="22"/>
          <w:szCs w:val="22"/>
          <w:lang w:val="en-US"/>
        </w:rPr>
        <w:t>nfidentiality is the basis</w:t>
      </w:r>
      <w:r>
        <w:rPr>
          <w:rFonts w:ascii="Arial" w:hAnsi="Arial" w:cs="Arial"/>
          <w:sz w:val="22"/>
          <w:szCs w:val="22"/>
          <w:lang w:val="en-US"/>
        </w:rPr>
        <w:t xml:space="preserve"> of trust between the patient and </w:t>
      </w:r>
      <w:r w:rsidR="006C72FC" w:rsidRPr="006C72FC">
        <w:rPr>
          <w:rFonts w:ascii="Arial" w:hAnsi="Arial" w:cs="Arial"/>
          <w:sz w:val="22"/>
          <w:szCs w:val="22"/>
          <w:lang w:val="en-US"/>
        </w:rPr>
        <w:t xml:space="preserve">Hall Green Surgery </w:t>
      </w:r>
      <w:r w:rsidR="006C72F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All staff must ensure </w:t>
      </w:r>
      <w:r w:rsidR="005A4879">
        <w:rPr>
          <w:rFonts w:ascii="Arial" w:hAnsi="Arial" w:cs="Arial"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sz w:val="22"/>
          <w:szCs w:val="22"/>
          <w:lang w:val="en-US"/>
        </w:rPr>
        <w:t xml:space="preserve">they are aware of their individual responsibilities and </w:t>
      </w:r>
      <w:r w:rsidR="005A4879">
        <w:rPr>
          <w:rFonts w:ascii="Arial" w:hAnsi="Arial" w:cs="Arial"/>
          <w:sz w:val="22"/>
          <w:szCs w:val="22"/>
          <w:lang w:val="en-US"/>
        </w:rPr>
        <w:t xml:space="preserve">their </w:t>
      </w:r>
      <w:r>
        <w:rPr>
          <w:rFonts w:ascii="Arial" w:hAnsi="Arial" w:cs="Arial"/>
          <w:sz w:val="22"/>
          <w:szCs w:val="22"/>
          <w:lang w:val="en-US"/>
        </w:rPr>
        <w:t xml:space="preserve">duty to maintain patient confidentiality at all times. </w:t>
      </w:r>
    </w:p>
    <w:p w14:paraId="22E6D9EE" w14:textId="0D4331F7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65E0948A" w14:textId="73AF5ABB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2938A7A7" w14:textId="7D8484E9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5FEBD747" w14:textId="75AEA9B6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48B1B309" w14:textId="642E4D4A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5F57F4BC" w14:textId="4C54BCDE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69DE720E" w14:textId="15CA6206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101F38FB" w14:textId="18D99C86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6F568204" w14:textId="64C6BC47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3731CE21" w14:textId="0CBD95C4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60274882" w14:textId="614E3835" w:rsidR="00C50DF1" w:rsidRDefault="00C50DF1" w:rsidP="000C597A">
      <w:pPr>
        <w:rPr>
          <w:rFonts w:ascii="Arial" w:hAnsi="Arial" w:cs="Arial"/>
          <w:sz w:val="22"/>
          <w:szCs w:val="22"/>
          <w:lang w:val="en-US"/>
        </w:rPr>
      </w:pPr>
    </w:p>
    <w:p w14:paraId="10CF40B1" w14:textId="79F18E4E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42ED3588" w14:textId="212B6B2A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9BAEC0C" w14:textId="32FE4E45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10D7299" w14:textId="5BF24700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89AA8A8" w14:textId="6045372E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A62CD2E" w14:textId="1B664604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D98B4EF" w14:textId="2662187B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C51F07E" w14:textId="0E83C20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FB75F7B" w14:textId="68D6E2D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6C89D49" w14:textId="2946AAD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7142810" w14:textId="7B51A542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063DBEB4" w14:textId="09C9BE42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B94ACAA" w14:textId="31B0C28F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524C8C1" w14:textId="4F368807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A0D4E4E" w14:textId="6B81F767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3FD0800" w14:textId="4D28E342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4A32D2D" w14:textId="7308D4C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4D82120" w14:textId="627B971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A5F948F" w14:textId="7FD317EC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049C11A" w14:textId="0881F2C4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C4B0764" w14:textId="65677E6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4E688DEE" w14:textId="1C19C7DE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24155269" w14:textId="610759EA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21142B1" w14:textId="1B38749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FDD9B19" w14:textId="5393EA8B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C99B5E1" w14:textId="5FE35B5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0341A4F" w14:textId="59E20C4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4FFE2037" w14:textId="6326B3B2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EC8AC13" w14:textId="537E2AC5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2A3BA78D" w14:textId="4D9799D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3A4AF8E" w14:textId="77777777" w:rsidR="00F75036" w:rsidRPr="00410389" w:rsidRDefault="00F75036" w:rsidP="00F75036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37" w:name="_Toc514749532"/>
      <w:bookmarkStart w:id="38" w:name="_Toc528858296"/>
      <w:r w:rsidRPr="00410389">
        <w:rPr>
          <w:rFonts w:ascii="Arial" w:hAnsi="Arial" w:cs="Arial"/>
          <w:smallCaps w:val="0"/>
        </w:rPr>
        <w:t xml:space="preserve">Annex A – Audit </w:t>
      </w:r>
      <w:r>
        <w:rPr>
          <w:rFonts w:ascii="Arial" w:hAnsi="Arial" w:cs="Arial"/>
          <w:smallCaps w:val="0"/>
        </w:rPr>
        <w:t>g</w:t>
      </w:r>
      <w:r w:rsidRPr="00410389">
        <w:rPr>
          <w:rFonts w:ascii="Arial" w:hAnsi="Arial" w:cs="Arial"/>
          <w:smallCaps w:val="0"/>
        </w:rPr>
        <w:t>uidance</w:t>
      </w:r>
      <w:bookmarkEnd w:id="37"/>
      <w:bookmarkEnd w:id="38"/>
    </w:p>
    <w:p w14:paraId="0FEFC344" w14:textId="77777777" w:rsidR="00F75036" w:rsidRDefault="00F75036" w:rsidP="00F75036">
      <w:pPr>
        <w:rPr>
          <w:lang w:val="en-US"/>
        </w:rPr>
      </w:pPr>
    </w:p>
    <w:p w14:paraId="7C22B1BC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  <w:r w:rsidRPr="00410389">
        <w:rPr>
          <w:rFonts w:ascii="Arial" w:hAnsi="Arial" w:cs="Arial"/>
          <w:b/>
          <w:sz w:val="22"/>
          <w:szCs w:val="22"/>
        </w:rPr>
        <w:t>Introduction</w:t>
      </w:r>
    </w:p>
    <w:p w14:paraId="5A0975AD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</w:p>
    <w:p w14:paraId="37F45BC5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>The purpose of a confidentiality audit is to identify if:</w:t>
      </w:r>
    </w:p>
    <w:p w14:paraId="347159F3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7B94A0C1" w14:textId="77777777" w:rsidR="00F75036" w:rsidRPr="00410389" w:rsidRDefault="00F75036" w:rsidP="00A712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>Any confidentiality issues exist and, if so, to detail what they are</w:t>
      </w:r>
    </w:p>
    <w:p w14:paraId="0FE81862" w14:textId="77777777" w:rsidR="00F75036" w:rsidRPr="00410389" w:rsidRDefault="00F75036" w:rsidP="00A712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>Systems are at risk through deliberate misuse</w:t>
      </w:r>
    </w:p>
    <w:p w14:paraId="55FC1C46" w14:textId="77777777" w:rsidR="00F75036" w:rsidRPr="00410389" w:rsidRDefault="00F75036" w:rsidP="00A712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>Existing controls are adequate and provide the necessary safeguards</w:t>
      </w:r>
    </w:p>
    <w:p w14:paraId="43D59DDE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751631D3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>The audit will also review:</w:t>
      </w:r>
    </w:p>
    <w:p w14:paraId="6F82663C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7898EBED" w14:textId="77777777" w:rsidR="00F75036" w:rsidRPr="00410389" w:rsidRDefault="00F75036" w:rsidP="00A712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>Local controls and processes regarding the access to, and use of, electronic data</w:t>
      </w:r>
    </w:p>
    <w:p w14:paraId="1D9FE51A" w14:textId="77777777" w:rsidR="00F75036" w:rsidRPr="00410389" w:rsidRDefault="00F75036" w:rsidP="00A712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>Local controls and processes regarding the access to, and use of, manual records</w:t>
      </w:r>
    </w:p>
    <w:p w14:paraId="1A24CF9E" w14:textId="77777777" w:rsidR="00F75036" w:rsidRPr="00410389" w:rsidRDefault="00F75036" w:rsidP="00A712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0389">
        <w:rPr>
          <w:rFonts w:ascii="Arial" w:hAnsi="Arial" w:cs="Arial"/>
        </w:rPr>
        <w:t xml:space="preserve">Staff knowledge and awareness of their responsibilities and extant legislation regarding confidentiality </w:t>
      </w:r>
    </w:p>
    <w:p w14:paraId="113DAA95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05C5C2DD" w14:textId="3F353D8C" w:rsidR="00F75036" w:rsidRPr="00410389" w:rsidRDefault="006C72FC" w:rsidP="00F75036">
      <w:pPr>
        <w:rPr>
          <w:rFonts w:ascii="Arial" w:hAnsi="Arial" w:cs="Arial"/>
          <w:sz w:val="22"/>
          <w:szCs w:val="22"/>
        </w:rPr>
      </w:pPr>
      <w:r w:rsidRPr="006C72FC">
        <w:rPr>
          <w:rFonts w:ascii="Arial" w:hAnsi="Arial" w:cs="Arial"/>
          <w:sz w:val="22"/>
          <w:szCs w:val="22"/>
        </w:rPr>
        <w:t xml:space="preserve">Hall Green Surgery </w:t>
      </w:r>
      <w:r w:rsidR="00F75036" w:rsidRPr="00410389">
        <w:rPr>
          <w:rFonts w:ascii="Arial" w:hAnsi="Arial" w:cs="Arial"/>
          <w:sz w:val="22"/>
          <w:szCs w:val="22"/>
        </w:rPr>
        <w:t xml:space="preserve">is to ensure that there are appropriate confidentiality procedures in place </w:t>
      </w:r>
      <w:r w:rsidR="00B112EB">
        <w:rPr>
          <w:rFonts w:ascii="Arial" w:hAnsi="Arial" w:cs="Arial"/>
          <w:sz w:val="22"/>
          <w:szCs w:val="22"/>
        </w:rPr>
        <w:t xml:space="preserve">in order </w:t>
      </w:r>
      <w:r w:rsidR="00F75036" w:rsidRPr="00410389">
        <w:rPr>
          <w:rFonts w:ascii="Arial" w:hAnsi="Arial" w:cs="Arial"/>
          <w:sz w:val="22"/>
          <w:szCs w:val="22"/>
        </w:rPr>
        <w:t xml:space="preserve">to monitor access to personal confidential data.  </w:t>
      </w:r>
    </w:p>
    <w:p w14:paraId="0ED15CA0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10DB0C6B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  <w:r w:rsidRPr="00410389">
        <w:rPr>
          <w:rFonts w:ascii="Arial" w:hAnsi="Arial" w:cs="Arial"/>
          <w:b/>
          <w:sz w:val="22"/>
          <w:szCs w:val="22"/>
        </w:rPr>
        <w:t>Frequency</w:t>
      </w:r>
    </w:p>
    <w:p w14:paraId="3E781161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</w:p>
    <w:p w14:paraId="1F3F8C09" w14:textId="6403C7D2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>Confidentiality audits are to be undertaken through spot checks</w:t>
      </w:r>
      <w:r w:rsidR="00323A4E">
        <w:rPr>
          <w:rFonts w:ascii="Arial" w:hAnsi="Arial" w:cs="Arial"/>
          <w:sz w:val="22"/>
          <w:szCs w:val="22"/>
        </w:rPr>
        <w:t>,</w:t>
      </w:r>
      <w:r w:rsidRPr="00410389">
        <w:rPr>
          <w:rFonts w:ascii="Arial" w:hAnsi="Arial" w:cs="Arial"/>
          <w:sz w:val="22"/>
          <w:szCs w:val="22"/>
        </w:rPr>
        <w:t xml:space="preserve"> and reports produced and retained for assurance purposes.</w:t>
      </w:r>
    </w:p>
    <w:p w14:paraId="63EBE7EB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6C2D1A7B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  <w:r w:rsidRPr="00410389">
        <w:rPr>
          <w:rFonts w:ascii="Arial" w:hAnsi="Arial" w:cs="Arial"/>
          <w:b/>
          <w:sz w:val="22"/>
          <w:szCs w:val="22"/>
        </w:rPr>
        <w:t>Assurance required</w:t>
      </w:r>
    </w:p>
    <w:p w14:paraId="195DC10B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</w:p>
    <w:p w14:paraId="3CC38D40" w14:textId="162DE43F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>The table</w:t>
      </w:r>
      <w:r w:rsidR="00323A4E">
        <w:rPr>
          <w:rFonts w:ascii="Arial" w:hAnsi="Arial" w:cs="Arial"/>
          <w:sz w:val="22"/>
          <w:szCs w:val="22"/>
        </w:rPr>
        <w:t xml:space="preserve"> overleaf explains the criteria</w:t>
      </w:r>
      <w:r w:rsidRPr="00410389">
        <w:rPr>
          <w:rFonts w:ascii="Arial" w:hAnsi="Arial" w:cs="Arial"/>
          <w:sz w:val="22"/>
          <w:szCs w:val="22"/>
        </w:rPr>
        <w:t>, assurance</w:t>
      </w:r>
      <w:r w:rsidR="00B30666">
        <w:rPr>
          <w:rFonts w:ascii="Arial" w:hAnsi="Arial" w:cs="Arial"/>
          <w:sz w:val="22"/>
          <w:szCs w:val="22"/>
        </w:rPr>
        <w:t>s</w:t>
      </w:r>
      <w:r w:rsidRPr="00410389">
        <w:rPr>
          <w:rFonts w:ascii="Arial" w:hAnsi="Arial" w:cs="Arial"/>
          <w:sz w:val="22"/>
          <w:szCs w:val="22"/>
        </w:rPr>
        <w:t xml:space="preserve"> and evidence required for confidentiality audits. </w:t>
      </w:r>
    </w:p>
    <w:p w14:paraId="350EAA51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0EA8A5A5" w14:textId="77777777" w:rsidR="00F75036" w:rsidRPr="00410389" w:rsidRDefault="00F75036" w:rsidP="00F75036">
      <w:pPr>
        <w:rPr>
          <w:rFonts w:ascii="Arial" w:hAnsi="Arial" w:cs="Arial"/>
          <w:b/>
          <w:sz w:val="22"/>
          <w:szCs w:val="22"/>
        </w:rPr>
      </w:pPr>
      <w:r w:rsidRPr="00410389">
        <w:rPr>
          <w:rFonts w:ascii="Arial" w:hAnsi="Arial" w:cs="Arial"/>
          <w:b/>
          <w:sz w:val="22"/>
          <w:szCs w:val="22"/>
        </w:rPr>
        <w:t>Report template</w:t>
      </w:r>
    </w:p>
    <w:p w14:paraId="76E7519A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233276A9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  <w:r w:rsidRPr="00410389">
        <w:rPr>
          <w:rFonts w:ascii="Arial" w:hAnsi="Arial" w:cs="Arial"/>
          <w:sz w:val="22"/>
          <w:szCs w:val="22"/>
        </w:rPr>
        <w:t>Annex B gives an example of a confidentiality report template.</w:t>
      </w:r>
    </w:p>
    <w:p w14:paraId="4BF5FA90" w14:textId="0CAFF8E4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5EBFED8" w14:textId="599C914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67DADA6" w14:textId="7E7BB23C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A71AE71" w14:textId="263E0EA0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5C3E758" w14:textId="378EDEEE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F0B20A1" w14:textId="68EFCE53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2CB4082" w14:textId="5A76ACD1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5D0B5DB" w14:textId="02DD4391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D75BD35" w14:textId="28E8888D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BCB6229" w14:textId="4481B00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E4B2DE6" w14:textId="652CA83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D3E5A1C" w14:textId="5C13E85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02C561B2" w14:textId="6941A874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15B3438" w14:textId="77777777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  <w:sectPr w:rsidR="00F75036" w:rsidSect="00F75036">
          <w:headerReference w:type="default" r:id="rId8"/>
          <w:footerReference w:type="default" r:id="rId9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06"/>
        <w:gridCol w:w="3677"/>
        <w:gridCol w:w="3641"/>
      </w:tblGrid>
      <w:tr w:rsidR="00F75036" w14:paraId="784F75B5" w14:textId="77777777" w:rsidTr="00362683">
        <w:trPr>
          <w:trHeight w:val="314"/>
        </w:trPr>
        <w:tc>
          <w:tcPr>
            <w:tcW w:w="805" w:type="dxa"/>
            <w:shd w:val="clear" w:color="auto" w:fill="BFBFBF" w:themeFill="background1" w:themeFillShade="BF"/>
          </w:tcPr>
          <w:p w14:paraId="38349CE9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Level</w:t>
            </w:r>
          </w:p>
        </w:tc>
        <w:tc>
          <w:tcPr>
            <w:tcW w:w="5806" w:type="dxa"/>
            <w:shd w:val="clear" w:color="auto" w:fill="BFBFBF" w:themeFill="background1" w:themeFillShade="BF"/>
          </w:tcPr>
          <w:p w14:paraId="55746D69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Criterion</w:t>
            </w:r>
          </w:p>
        </w:tc>
        <w:tc>
          <w:tcPr>
            <w:tcW w:w="3677" w:type="dxa"/>
            <w:shd w:val="clear" w:color="auto" w:fill="BFBFBF" w:themeFill="background1" w:themeFillShade="BF"/>
          </w:tcPr>
          <w:p w14:paraId="6E963C05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Assurance required</w:t>
            </w:r>
          </w:p>
        </w:tc>
        <w:tc>
          <w:tcPr>
            <w:tcW w:w="3641" w:type="dxa"/>
            <w:shd w:val="clear" w:color="auto" w:fill="BFBFBF" w:themeFill="background1" w:themeFillShade="BF"/>
          </w:tcPr>
          <w:p w14:paraId="148974B8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Source of assurance or evidence</w:t>
            </w:r>
          </w:p>
        </w:tc>
      </w:tr>
      <w:tr w:rsidR="00F75036" w14:paraId="6E282EAA" w14:textId="77777777" w:rsidTr="00362683">
        <w:trPr>
          <w:trHeight w:val="305"/>
        </w:trPr>
        <w:tc>
          <w:tcPr>
            <w:tcW w:w="805" w:type="dxa"/>
          </w:tcPr>
          <w:p w14:paraId="1B6389CE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06" w:type="dxa"/>
          </w:tcPr>
          <w:p w14:paraId="54AA70C9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There are documented confidentiality audit procedures in place that include the assignment of responsibility for monitoring and auditing access to confidential personal information. </w:t>
            </w:r>
          </w:p>
          <w:p w14:paraId="29B5BDC4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The procedures have been approved by senior management or committee and have been made available throughout the organisation.  </w:t>
            </w:r>
          </w:p>
          <w:p w14:paraId="3C3DCD83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A01F51B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Auditors require assurance that: </w:t>
            </w:r>
          </w:p>
          <w:p w14:paraId="2824D078" w14:textId="7A3168E8" w:rsidR="00F75036" w:rsidRPr="00410389" w:rsidRDefault="00F75036" w:rsidP="00A71257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There are documented confidentialit</w:t>
            </w:r>
            <w:r w:rsidR="00B30666">
              <w:rPr>
                <w:rFonts w:ascii="Arial" w:hAnsi="Arial" w:cs="Arial"/>
                <w:sz w:val="22"/>
                <w:szCs w:val="22"/>
              </w:rPr>
              <w:t>y audit procedures in place which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include the assignment of responsibility for monitoring and auditing access to confidential person</w:t>
            </w:r>
            <w:r w:rsidR="00B30666">
              <w:rPr>
                <w:rFonts w:ascii="Arial" w:hAnsi="Arial" w:cs="Arial"/>
                <w:sz w:val="22"/>
                <w:szCs w:val="22"/>
              </w:rPr>
              <w:t>al information</w:t>
            </w:r>
          </w:p>
          <w:p w14:paraId="275E6642" w14:textId="54929241" w:rsidR="00F75036" w:rsidRPr="00410389" w:rsidRDefault="00F75036" w:rsidP="00A71257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The procedures have been approved by senior management or committee and have been made available throughout the organisation</w:t>
            </w:r>
          </w:p>
        </w:tc>
        <w:tc>
          <w:tcPr>
            <w:tcW w:w="3641" w:type="dxa"/>
          </w:tcPr>
          <w:p w14:paraId="6B85C392" w14:textId="564E3FD0" w:rsidR="00F75036" w:rsidRPr="00410389" w:rsidRDefault="00F7503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Policy on c</w:t>
            </w:r>
            <w:r w:rsidR="00B30666">
              <w:rPr>
                <w:rFonts w:ascii="Arial" w:hAnsi="Arial" w:cs="Arial"/>
                <w:sz w:val="22"/>
                <w:szCs w:val="22"/>
              </w:rPr>
              <w:t>onfidential patient information</w:t>
            </w:r>
          </w:p>
          <w:p w14:paraId="05ACB0D4" w14:textId="0E5FAB59" w:rsidR="00F75036" w:rsidRPr="00410389" w:rsidRDefault="00F7503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Standard procedures for monitoring and auditing access to patient inf</w:t>
            </w:r>
            <w:r w:rsidR="00B30666">
              <w:rPr>
                <w:rFonts w:ascii="Arial" w:hAnsi="Arial" w:cs="Arial"/>
                <w:sz w:val="22"/>
                <w:szCs w:val="22"/>
              </w:rPr>
              <w:t>ormation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086100" w14:textId="6D479490" w:rsidR="00F75036" w:rsidRPr="00410389" w:rsidRDefault="00F7503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Management app</w:t>
            </w:r>
            <w:r w:rsidR="00B30666">
              <w:rPr>
                <w:rFonts w:ascii="Arial" w:hAnsi="Arial" w:cs="Arial"/>
                <w:sz w:val="22"/>
                <w:szCs w:val="22"/>
              </w:rPr>
              <w:t>roval of procedures (e.g.</w:t>
            </w:r>
            <w:r w:rsidRPr="00410389">
              <w:rPr>
                <w:rFonts w:ascii="Arial" w:hAnsi="Arial" w:cs="Arial"/>
                <w:sz w:val="22"/>
                <w:szCs w:val="22"/>
              </w:rPr>
              <w:t>, meeting minutes or ot</w:t>
            </w:r>
            <w:r w:rsidR="00B30666">
              <w:rPr>
                <w:rFonts w:ascii="Arial" w:hAnsi="Arial" w:cs="Arial"/>
                <w:sz w:val="22"/>
                <w:szCs w:val="22"/>
              </w:rPr>
              <w:t>her papers recording approval)</w:t>
            </w:r>
          </w:p>
          <w:p w14:paraId="557E0860" w14:textId="27902F30" w:rsidR="00F75036" w:rsidRPr="00410389" w:rsidRDefault="00F7503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Documented assignment o</w:t>
            </w:r>
            <w:r w:rsidR="00B30666">
              <w:rPr>
                <w:rFonts w:ascii="Arial" w:hAnsi="Arial" w:cs="Arial"/>
                <w:sz w:val="22"/>
                <w:szCs w:val="22"/>
              </w:rPr>
              <w:t>f responsibilities to job roles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440BC" w14:textId="5B9A0034" w:rsidR="00F75036" w:rsidRPr="00410389" w:rsidRDefault="00B3066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Corresponding job descriptions</w:t>
            </w:r>
            <w:r w:rsidR="00F75036" w:rsidRPr="004103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70461C9" w14:textId="3E06A687" w:rsidR="00F75036" w:rsidRPr="00410389" w:rsidRDefault="00F75036" w:rsidP="00A71257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003363"/>
                <w:sz w:val="22"/>
                <w:szCs w:val="22"/>
              </w:rPr>
            </w:pPr>
            <w:r w:rsidRPr="00410389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Publication of procedures throughout the organisation</w:t>
            </w:r>
          </w:p>
        </w:tc>
      </w:tr>
      <w:tr w:rsidR="00F75036" w14:paraId="2E7B89B9" w14:textId="77777777" w:rsidTr="00362683">
        <w:tc>
          <w:tcPr>
            <w:tcW w:w="805" w:type="dxa"/>
          </w:tcPr>
          <w:p w14:paraId="16931703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06" w:type="dxa"/>
          </w:tcPr>
          <w:p w14:paraId="23E68D42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All staff members with the potential to access confidential personal information have been made aware of the procedures. </w:t>
            </w:r>
          </w:p>
          <w:p w14:paraId="5EC5D52C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The procedures have been implemented and appropriate action is taken where confidentiality processes have been breached. </w:t>
            </w:r>
          </w:p>
        </w:tc>
        <w:tc>
          <w:tcPr>
            <w:tcW w:w="3677" w:type="dxa"/>
          </w:tcPr>
          <w:p w14:paraId="668FDBAA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Auditors require assurance that:</w:t>
            </w:r>
          </w:p>
          <w:p w14:paraId="37EAEB11" w14:textId="4492B4AF" w:rsidR="00F75036" w:rsidRPr="00410389" w:rsidRDefault="00F75036" w:rsidP="00A7125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The training provided for staff </w:t>
            </w:r>
            <w:r w:rsidR="00B30666">
              <w:rPr>
                <w:rFonts w:ascii="Arial" w:hAnsi="Arial" w:cs="Arial"/>
                <w:sz w:val="22"/>
                <w:szCs w:val="22"/>
              </w:rPr>
              <w:t xml:space="preserve">who are </w:t>
            </w:r>
            <w:r w:rsidRPr="00410389">
              <w:rPr>
                <w:rFonts w:ascii="Arial" w:hAnsi="Arial" w:cs="Arial"/>
                <w:sz w:val="22"/>
                <w:szCs w:val="22"/>
              </w:rPr>
              <w:t>conducting audits and investigating alerts is comprehensive, clear and unambig</w:t>
            </w:r>
            <w:r w:rsidR="00B30666">
              <w:rPr>
                <w:rFonts w:ascii="Arial" w:hAnsi="Arial" w:cs="Arial"/>
                <w:sz w:val="22"/>
                <w:szCs w:val="22"/>
              </w:rPr>
              <w:t>uous about the action to be taken</w:t>
            </w:r>
          </w:p>
          <w:p w14:paraId="4A48AAA4" w14:textId="1D13E4B6" w:rsidR="00F75036" w:rsidRPr="00410389" w:rsidRDefault="00F75036" w:rsidP="00A7125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The written procedures for confidentiality audit and monitoring are impleme</w:t>
            </w:r>
            <w:r w:rsidR="00B30666">
              <w:rPr>
                <w:rFonts w:ascii="Arial" w:hAnsi="Arial" w:cs="Arial"/>
                <w:sz w:val="22"/>
                <w:szCs w:val="22"/>
              </w:rPr>
              <w:t>nted in the organisation</w:t>
            </w:r>
          </w:p>
          <w:p w14:paraId="60C729A5" w14:textId="04F524D8" w:rsidR="00F75036" w:rsidRPr="00410389" w:rsidRDefault="00F75036" w:rsidP="00A7125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Appropriate disciplinary and remedial actions are taken </w:t>
            </w: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where confidentialit</w:t>
            </w:r>
            <w:r w:rsidR="00B30666">
              <w:rPr>
                <w:rFonts w:ascii="Arial" w:hAnsi="Arial" w:cs="Arial"/>
                <w:sz w:val="22"/>
                <w:szCs w:val="22"/>
              </w:rPr>
              <w:t>y processes have been breached</w:t>
            </w:r>
          </w:p>
          <w:p w14:paraId="53959780" w14:textId="498B93FE" w:rsidR="00F75036" w:rsidRPr="00410389" w:rsidRDefault="00F75036" w:rsidP="00A7125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All staff members with the potential to access confidential patient information are aw</w:t>
            </w:r>
            <w:r w:rsidR="00B30666">
              <w:rPr>
                <w:rFonts w:ascii="Arial" w:hAnsi="Arial" w:cs="Arial"/>
                <w:sz w:val="22"/>
                <w:szCs w:val="22"/>
              </w:rPr>
              <w:t>are of the audit procedures</w:t>
            </w:r>
            <w:r w:rsidR="00C86D21">
              <w:rPr>
                <w:rFonts w:ascii="Arial" w:hAnsi="Arial" w:cs="Arial"/>
                <w:sz w:val="22"/>
                <w:szCs w:val="22"/>
              </w:rPr>
              <w:t>; and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E1ED4E" w14:textId="2882AB4E" w:rsidR="00F75036" w:rsidRPr="00410389" w:rsidRDefault="00F75036" w:rsidP="00A7125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The audit p</w:t>
            </w:r>
            <w:r w:rsidR="00B30666">
              <w:rPr>
                <w:rFonts w:ascii="Arial" w:hAnsi="Arial" w:cs="Arial"/>
                <w:sz w:val="22"/>
                <w:szCs w:val="22"/>
              </w:rPr>
              <w:t>rocedures are widely accessible</w:t>
            </w:r>
          </w:p>
          <w:p w14:paraId="7259A113" w14:textId="77777777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73854AA3" w14:textId="37F29924" w:rsidR="00F75036" w:rsidRPr="00410389" w:rsidRDefault="00F75036" w:rsidP="00362683">
            <w:p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As above</w:t>
            </w:r>
            <w:r w:rsidR="00B30666">
              <w:rPr>
                <w:rFonts w:ascii="Arial" w:hAnsi="Arial" w:cs="Arial"/>
                <w:sz w:val="22"/>
                <w:szCs w:val="22"/>
              </w:rPr>
              <w:t>,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plus:</w:t>
            </w:r>
          </w:p>
          <w:p w14:paraId="5B8D4F6A" w14:textId="54F8159A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Training records for staff carryin</w:t>
            </w:r>
            <w:r w:rsidR="00B30666">
              <w:rPr>
                <w:rFonts w:ascii="Arial" w:hAnsi="Arial" w:cs="Arial"/>
                <w:sz w:val="22"/>
                <w:szCs w:val="22"/>
              </w:rPr>
              <w:t>g out audits and investigations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C8D9E" w14:textId="59305E57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De</w:t>
            </w:r>
            <w:r w:rsidR="00B30666">
              <w:rPr>
                <w:rFonts w:ascii="Arial" w:hAnsi="Arial" w:cs="Arial"/>
                <w:sz w:val="22"/>
                <w:szCs w:val="22"/>
              </w:rPr>
              <w:t>scriptions of training provided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41C6C1" w14:textId="2C4ECCCA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Corporate security</w:t>
            </w:r>
            <w:r w:rsidR="00B30666">
              <w:rPr>
                <w:rFonts w:ascii="Arial" w:hAnsi="Arial" w:cs="Arial"/>
                <w:sz w:val="22"/>
                <w:szCs w:val="22"/>
              </w:rPr>
              <w:t xml:space="preserve"> and human resources procedures</w:t>
            </w:r>
          </w:p>
          <w:p w14:paraId="6D72CA94" w14:textId="0AC84BE6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Inciden</w:t>
            </w:r>
            <w:r w:rsidR="00B30666">
              <w:rPr>
                <w:rFonts w:ascii="Arial" w:hAnsi="Arial" w:cs="Arial"/>
                <w:sz w:val="22"/>
                <w:szCs w:val="22"/>
              </w:rPr>
              <w:t>t log of confidentiality alerts</w:t>
            </w:r>
          </w:p>
          <w:p w14:paraId="67D28241" w14:textId="499BAAE7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Reports of the subseq</w:t>
            </w:r>
            <w:r w:rsidR="00B30666">
              <w:rPr>
                <w:rFonts w:ascii="Arial" w:hAnsi="Arial" w:cs="Arial"/>
                <w:sz w:val="22"/>
                <w:szCs w:val="22"/>
              </w:rPr>
              <w:t>uent disciplinary actions taken</w:t>
            </w:r>
          </w:p>
          <w:p w14:paraId="11DBE66F" w14:textId="567E47BD" w:rsidR="00F75036" w:rsidRPr="00410389" w:rsidRDefault="00B3066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Minutes detailing </w:t>
            </w:r>
            <w:r w:rsidR="00F75036" w:rsidRPr="00410389">
              <w:rPr>
                <w:rFonts w:ascii="Arial" w:hAnsi="Arial" w:cs="Arial"/>
                <w:sz w:val="22"/>
                <w:szCs w:val="22"/>
              </w:rPr>
              <w:t>committee reviewing confide</w:t>
            </w:r>
            <w:r>
              <w:rPr>
                <w:rFonts w:ascii="Arial" w:hAnsi="Arial" w:cs="Arial"/>
                <w:sz w:val="22"/>
                <w:szCs w:val="22"/>
              </w:rPr>
              <w:t>ntiality issues and performance</w:t>
            </w:r>
            <w:r w:rsidR="00F75036" w:rsidRPr="0041038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C23FC9A" w14:textId="3632CCE0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Availability of organisation’s confidentiality, security and employme</w:t>
            </w:r>
            <w:r w:rsidR="00B30666">
              <w:rPr>
                <w:rFonts w:ascii="Arial" w:hAnsi="Arial" w:cs="Arial"/>
                <w:sz w:val="22"/>
                <w:szCs w:val="22"/>
              </w:rPr>
              <w:t>nt procedures to relevant staff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9E7656" w14:textId="1AA11866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Methods used to make relevant current staff aware of the confidentiality audit procedures and discipl</w:t>
            </w:r>
            <w:r w:rsidR="00B30666">
              <w:rPr>
                <w:rFonts w:ascii="Arial" w:hAnsi="Arial" w:cs="Arial"/>
                <w:sz w:val="22"/>
                <w:szCs w:val="22"/>
              </w:rPr>
              <w:t>inary sanctions. This might take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many forms, such as awareness sessions, as part of manda</w:t>
            </w:r>
            <w:r w:rsidR="00B30666">
              <w:rPr>
                <w:rFonts w:ascii="Arial" w:hAnsi="Arial" w:cs="Arial"/>
                <w:sz w:val="22"/>
                <w:szCs w:val="22"/>
              </w:rPr>
              <w:t>tory training, team discussions or distributions to staff</w:t>
            </w:r>
          </w:p>
          <w:p w14:paraId="192EABA5" w14:textId="3131D02E" w:rsidR="00F75036" w:rsidRPr="00410389" w:rsidRDefault="00F75036" w:rsidP="00A71257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For relevant new joiners, evidence of induction training on confidentiality requirements and audit</w:t>
            </w:r>
          </w:p>
        </w:tc>
      </w:tr>
      <w:tr w:rsidR="00F75036" w14:paraId="2F6635A6" w14:textId="77777777" w:rsidTr="00362683">
        <w:tc>
          <w:tcPr>
            <w:tcW w:w="805" w:type="dxa"/>
          </w:tcPr>
          <w:p w14:paraId="545F3B33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806" w:type="dxa"/>
          </w:tcPr>
          <w:p w14:paraId="646EE7D2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Access to confidential personal information is regularly reviewed. Where necessary, measures are put in place to reduce or eliminate frequently encountered confidentiality incidents or events.  </w:t>
            </w:r>
          </w:p>
        </w:tc>
        <w:tc>
          <w:tcPr>
            <w:tcW w:w="3677" w:type="dxa"/>
          </w:tcPr>
          <w:p w14:paraId="0DC04A65" w14:textId="77777777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Auditors require assurance that: </w:t>
            </w:r>
          </w:p>
          <w:p w14:paraId="24F2B5C5" w14:textId="54011B92" w:rsidR="00F75036" w:rsidRPr="00410389" w:rsidRDefault="00F75036" w:rsidP="00A7125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The procedures for confidentiality audits and monitoring are regular</w:t>
            </w:r>
            <w:r w:rsidR="00C86D21">
              <w:rPr>
                <w:rFonts w:ascii="Arial" w:hAnsi="Arial" w:cs="Arial"/>
                <w:sz w:val="22"/>
                <w:szCs w:val="22"/>
              </w:rPr>
              <w:t>ly reviewed for scope and depth</w:t>
            </w:r>
          </w:p>
          <w:p w14:paraId="0E341F6F" w14:textId="042FC2C7" w:rsidR="00F75036" w:rsidRPr="00410389" w:rsidRDefault="00F75036" w:rsidP="00A7125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Identified vulnerabilities are rec</w:t>
            </w:r>
            <w:r w:rsidR="00C86D21">
              <w:rPr>
                <w:rFonts w:ascii="Arial" w:hAnsi="Arial" w:cs="Arial"/>
                <w:sz w:val="22"/>
                <w:szCs w:val="22"/>
              </w:rPr>
              <w:t>orded, solutions are identified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and problems resolved; and</w:t>
            </w:r>
          </w:p>
          <w:p w14:paraId="00A6A923" w14:textId="470CEC7B" w:rsidR="00F75036" w:rsidRPr="00410389" w:rsidRDefault="00F75036" w:rsidP="00A7125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Staff effectiven</w:t>
            </w:r>
            <w:r w:rsidR="00C86D21">
              <w:rPr>
                <w:rFonts w:ascii="Arial" w:hAnsi="Arial" w:cs="Arial"/>
                <w:sz w:val="22"/>
                <w:szCs w:val="22"/>
              </w:rPr>
              <w:t>ess in relation to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confidentiality audits and monit</w:t>
            </w:r>
            <w:r w:rsidR="00C86D21">
              <w:rPr>
                <w:rFonts w:ascii="Arial" w:hAnsi="Arial" w:cs="Arial"/>
                <w:sz w:val="22"/>
                <w:szCs w:val="22"/>
              </w:rPr>
              <w:t>oring is maintained, e.g.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6D21">
              <w:rPr>
                <w:rFonts w:ascii="Arial" w:hAnsi="Arial" w:cs="Arial"/>
                <w:sz w:val="22"/>
                <w:szCs w:val="22"/>
              </w:rPr>
              <w:t>by appropriate ongoing training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41" w:type="dxa"/>
          </w:tcPr>
          <w:p w14:paraId="14B365F4" w14:textId="55D8FC81" w:rsidR="00F75036" w:rsidRPr="00410389" w:rsidRDefault="00F75036" w:rsidP="0036268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>As above</w:t>
            </w:r>
            <w:r w:rsidR="00C86D21">
              <w:rPr>
                <w:rFonts w:ascii="Arial" w:hAnsi="Arial" w:cs="Arial"/>
                <w:sz w:val="22"/>
                <w:szCs w:val="22"/>
              </w:rPr>
              <w:t>,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plus:</w:t>
            </w:r>
          </w:p>
          <w:p w14:paraId="415B0AFF" w14:textId="5C1BC5C8" w:rsidR="00F75036" w:rsidRPr="00410389" w:rsidRDefault="00F75036" w:rsidP="00A71257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Reports from reviewing t</w:t>
            </w:r>
            <w:r w:rsidR="00C86D21">
              <w:rPr>
                <w:rFonts w:ascii="Arial" w:hAnsi="Arial" w:cs="Arial"/>
                <w:sz w:val="22"/>
                <w:szCs w:val="22"/>
              </w:rPr>
              <w:t>he audit and monitoring process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C1B74F" w14:textId="2FDAD146" w:rsidR="00F75036" w:rsidRPr="00410389" w:rsidRDefault="00F75036" w:rsidP="00A71257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Security incidents and ev</w:t>
            </w:r>
            <w:r w:rsidR="00C86D21">
              <w:rPr>
                <w:rFonts w:ascii="Arial" w:hAnsi="Arial" w:cs="Arial"/>
                <w:sz w:val="22"/>
                <w:szCs w:val="22"/>
              </w:rPr>
              <w:t>ents relating to confidentiality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A22B9E" w14:textId="77380101" w:rsidR="00F75036" w:rsidRPr="00410389" w:rsidRDefault="00F75036" w:rsidP="00A71257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 xml:space="preserve">Risk register including identified </w:t>
            </w:r>
            <w:r w:rsidR="00C86D21">
              <w:rPr>
                <w:rFonts w:ascii="Arial" w:hAnsi="Arial" w:cs="Arial"/>
                <w:sz w:val="22"/>
                <w:szCs w:val="22"/>
              </w:rPr>
              <w:t>confidentiality vulnerabilities</w:t>
            </w:r>
            <w:r w:rsidRPr="00410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6FFEAC" w14:textId="12970235" w:rsidR="00F75036" w:rsidRPr="00410389" w:rsidRDefault="00F75036" w:rsidP="00A71257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lastRenderedPageBreak/>
              <w:t xml:space="preserve">Reports of procedural and/or security changes, resulting </w:t>
            </w:r>
            <w:r w:rsidR="00C86D21">
              <w:rPr>
                <w:rFonts w:ascii="Arial" w:hAnsi="Arial" w:cs="Arial"/>
                <w:sz w:val="22"/>
                <w:szCs w:val="22"/>
              </w:rPr>
              <w:t>from alerts or identified risks</w:t>
            </w:r>
          </w:p>
          <w:p w14:paraId="298A081E" w14:textId="463C549D" w:rsidR="00F75036" w:rsidRPr="00410389" w:rsidRDefault="00F75036" w:rsidP="00A71257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0389">
              <w:rPr>
                <w:rFonts w:ascii="Arial" w:hAnsi="Arial" w:cs="Arial"/>
                <w:sz w:val="22"/>
                <w:szCs w:val="22"/>
              </w:rPr>
              <w:t>Updated procedures and policy from lessons learned</w:t>
            </w:r>
          </w:p>
        </w:tc>
      </w:tr>
    </w:tbl>
    <w:p w14:paraId="16E84C3A" w14:textId="7F24F778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4836B273" w14:textId="7568C95B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0019142" w14:textId="672E6BB6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AE7240B" w14:textId="105EAEAA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B5F5C31" w14:textId="346092A0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7E5E142" w14:textId="48FF98B6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0926226" w14:textId="5ACC1216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1DEBE5E" w14:textId="3939F6F6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FC41AE6" w14:textId="2148DA1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02E3C455" w14:textId="76EF9CC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15EB5CB" w14:textId="0971175F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529A5D32" w14:textId="06F61E29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2AEFB9F3" w14:textId="49BD7BD0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0543C0EB" w14:textId="134CAF7F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7FF5507B" w14:textId="011D8B7A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657C867C" w14:textId="7540219B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38562574" w14:textId="5BE7AD94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p w14:paraId="121B3621" w14:textId="77777777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  <w:sectPr w:rsidR="00F75036" w:rsidSect="00F75036"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F8B1C09" w14:textId="77777777" w:rsidR="00F75036" w:rsidRPr="00410389" w:rsidRDefault="00F75036" w:rsidP="00F75036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Annex B – Example of an audit report template</w:t>
      </w:r>
    </w:p>
    <w:p w14:paraId="56BF5D16" w14:textId="77777777" w:rsidR="00F75036" w:rsidRDefault="00F75036" w:rsidP="00F75036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F75036" w:rsidRPr="00410389" w14:paraId="549E8374" w14:textId="77777777" w:rsidTr="00362683">
        <w:trPr>
          <w:trHeight w:val="83"/>
        </w:trPr>
        <w:tc>
          <w:tcPr>
            <w:tcW w:w="3001" w:type="dxa"/>
            <w:vMerge w:val="restart"/>
          </w:tcPr>
          <w:p w14:paraId="0662EA57" w14:textId="208B9607" w:rsidR="00F75036" w:rsidRPr="00410389" w:rsidRDefault="006C72FC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6C72FC">
              <w:rPr>
                <w:rFonts w:ascii="Arial" w:hAnsi="Arial" w:cs="Arial"/>
              </w:rPr>
              <w:t>Hall Green Surgery</w:t>
            </w:r>
          </w:p>
        </w:tc>
        <w:tc>
          <w:tcPr>
            <w:tcW w:w="3001" w:type="dxa"/>
            <w:vMerge w:val="restart"/>
          </w:tcPr>
          <w:p w14:paraId="1BC4BAD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 xml:space="preserve">Date of audit: </w:t>
            </w:r>
          </w:p>
        </w:tc>
        <w:tc>
          <w:tcPr>
            <w:tcW w:w="3002" w:type="dxa"/>
          </w:tcPr>
          <w:p w14:paraId="653F81A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Audit reference no: [</w:t>
            </w:r>
            <w:r w:rsidRPr="00410389">
              <w:rPr>
                <w:rFonts w:ascii="Arial" w:hAnsi="Arial" w:cs="Arial"/>
                <w:highlight w:val="yellow"/>
              </w:rPr>
              <w:t>01/17</w:t>
            </w:r>
            <w:r w:rsidRPr="00410389">
              <w:rPr>
                <w:rFonts w:ascii="Arial" w:hAnsi="Arial" w:cs="Arial"/>
              </w:rPr>
              <w:t>]</w:t>
            </w:r>
          </w:p>
          <w:p w14:paraId="505E819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090DD484" w14:textId="77777777" w:rsidTr="00362683">
        <w:trPr>
          <w:trHeight w:val="82"/>
        </w:trPr>
        <w:tc>
          <w:tcPr>
            <w:tcW w:w="3001" w:type="dxa"/>
            <w:vMerge/>
          </w:tcPr>
          <w:p w14:paraId="6025CDC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</w:tcPr>
          <w:p w14:paraId="255561C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5794F87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Page [</w:t>
            </w:r>
            <w:r w:rsidRPr="00410389">
              <w:rPr>
                <w:rFonts w:ascii="Arial" w:hAnsi="Arial" w:cs="Arial"/>
                <w:highlight w:val="yellow"/>
              </w:rPr>
              <w:t>1</w:t>
            </w:r>
            <w:r w:rsidRPr="00410389">
              <w:rPr>
                <w:rFonts w:ascii="Arial" w:hAnsi="Arial" w:cs="Arial"/>
              </w:rPr>
              <w:t>] of [</w:t>
            </w:r>
            <w:r w:rsidRPr="00410389">
              <w:rPr>
                <w:rFonts w:ascii="Arial" w:hAnsi="Arial" w:cs="Arial"/>
                <w:highlight w:val="yellow"/>
              </w:rPr>
              <w:t>2</w:t>
            </w:r>
            <w:r w:rsidRPr="00410389">
              <w:rPr>
                <w:rFonts w:ascii="Arial" w:hAnsi="Arial" w:cs="Arial"/>
              </w:rPr>
              <w:t>]</w:t>
            </w:r>
          </w:p>
        </w:tc>
      </w:tr>
      <w:tr w:rsidR="00F75036" w:rsidRPr="00410389" w14:paraId="7A73DF0E" w14:textId="77777777" w:rsidTr="00362683">
        <w:tc>
          <w:tcPr>
            <w:tcW w:w="9004" w:type="dxa"/>
            <w:gridSpan w:val="3"/>
          </w:tcPr>
          <w:p w14:paraId="729E7E2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t>Summary of audit:</w:t>
            </w:r>
          </w:p>
          <w:p w14:paraId="455A92D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EBFC82D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E6F352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57B61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EF294A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B3CEEE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A51A6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7F209FB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B7596A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20A46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44F3424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D90428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556C7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22F044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2B7C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910634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4BD271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91226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5E09D3D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FCD0E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1E6FA0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51366D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45C2C3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189D4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56BD8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0B2C7BA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5A50DE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8141164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EC108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420346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284692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CC3A78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8FEF17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82FD2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36E2E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ACF15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B2B26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3B88BB6E" w14:textId="77777777" w:rsidTr="00362683">
        <w:tc>
          <w:tcPr>
            <w:tcW w:w="9004" w:type="dxa"/>
            <w:gridSpan w:val="3"/>
          </w:tcPr>
          <w:p w14:paraId="4A4105C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t xml:space="preserve">Name of auditor(s): </w:t>
            </w:r>
          </w:p>
        </w:tc>
      </w:tr>
      <w:tr w:rsidR="00F75036" w:rsidRPr="00410389" w14:paraId="0163061C" w14:textId="77777777" w:rsidTr="00362683">
        <w:tc>
          <w:tcPr>
            <w:tcW w:w="9004" w:type="dxa"/>
            <w:gridSpan w:val="3"/>
          </w:tcPr>
          <w:p w14:paraId="078B2DA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t>Date audit carried out:</w:t>
            </w:r>
          </w:p>
        </w:tc>
      </w:tr>
      <w:tr w:rsidR="00F75036" w:rsidRPr="00410389" w14:paraId="1F7FECF4" w14:textId="77777777" w:rsidTr="00362683">
        <w:tc>
          <w:tcPr>
            <w:tcW w:w="9004" w:type="dxa"/>
            <w:gridSpan w:val="3"/>
          </w:tcPr>
          <w:p w14:paraId="4EEE1A9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t>Date audit closed:</w:t>
            </w:r>
          </w:p>
        </w:tc>
      </w:tr>
    </w:tbl>
    <w:p w14:paraId="09B20B82" w14:textId="77777777" w:rsidR="00F75036" w:rsidRDefault="00F75036" w:rsidP="00F75036">
      <w:pPr>
        <w:pStyle w:val="ListParagraph"/>
        <w:ind w:left="0"/>
        <w:rPr>
          <w:rFonts w:ascii="Arial" w:hAnsi="Arial" w:cs="Arial"/>
        </w:rPr>
      </w:pPr>
    </w:p>
    <w:p w14:paraId="1386EF11" w14:textId="77777777" w:rsidR="00C86D21" w:rsidRPr="00410389" w:rsidRDefault="00C86D21" w:rsidP="00F75036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7"/>
        <w:gridCol w:w="1437"/>
        <w:gridCol w:w="63"/>
        <w:gridCol w:w="3002"/>
      </w:tblGrid>
      <w:tr w:rsidR="00F75036" w:rsidRPr="00410389" w14:paraId="3E57E98D" w14:textId="77777777" w:rsidTr="00362683">
        <w:trPr>
          <w:trHeight w:val="83"/>
        </w:trPr>
        <w:tc>
          <w:tcPr>
            <w:tcW w:w="2875" w:type="dxa"/>
            <w:vMerge w:val="restart"/>
          </w:tcPr>
          <w:p w14:paraId="0E703CEB" w14:textId="6E6BEC57" w:rsidR="00F75036" w:rsidRPr="00410389" w:rsidRDefault="006C72FC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6C72FC">
              <w:rPr>
                <w:rFonts w:ascii="Arial" w:hAnsi="Arial" w:cs="Arial"/>
              </w:rPr>
              <w:t>Hall Green Surgery</w:t>
            </w:r>
          </w:p>
        </w:tc>
        <w:tc>
          <w:tcPr>
            <w:tcW w:w="3127" w:type="dxa"/>
            <w:gridSpan w:val="3"/>
            <w:vMerge w:val="restart"/>
          </w:tcPr>
          <w:p w14:paraId="02DDA9D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 xml:space="preserve">Date of audit: </w:t>
            </w:r>
          </w:p>
        </w:tc>
        <w:tc>
          <w:tcPr>
            <w:tcW w:w="3002" w:type="dxa"/>
          </w:tcPr>
          <w:p w14:paraId="0CC84B0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Audit reference no: [</w:t>
            </w:r>
            <w:r w:rsidRPr="00410389">
              <w:rPr>
                <w:rFonts w:ascii="Arial" w:hAnsi="Arial" w:cs="Arial"/>
                <w:highlight w:val="yellow"/>
              </w:rPr>
              <w:t>01/17</w:t>
            </w:r>
            <w:r w:rsidRPr="00410389">
              <w:rPr>
                <w:rFonts w:ascii="Arial" w:hAnsi="Arial" w:cs="Arial"/>
              </w:rPr>
              <w:t>]</w:t>
            </w:r>
          </w:p>
          <w:p w14:paraId="7AF2594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4E837913" w14:textId="77777777" w:rsidTr="00362683">
        <w:trPr>
          <w:trHeight w:val="82"/>
        </w:trPr>
        <w:tc>
          <w:tcPr>
            <w:tcW w:w="2875" w:type="dxa"/>
            <w:vMerge/>
          </w:tcPr>
          <w:p w14:paraId="4DA79F0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3"/>
            <w:vMerge/>
          </w:tcPr>
          <w:p w14:paraId="328C194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43B33EF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Page [</w:t>
            </w:r>
            <w:r w:rsidRPr="00410389">
              <w:rPr>
                <w:rFonts w:ascii="Arial" w:hAnsi="Arial" w:cs="Arial"/>
                <w:highlight w:val="yellow"/>
              </w:rPr>
              <w:t>2</w:t>
            </w:r>
            <w:r w:rsidRPr="00410389">
              <w:rPr>
                <w:rFonts w:ascii="Arial" w:hAnsi="Arial" w:cs="Arial"/>
              </w:rPr>
              <w:t>] of [</w:t>
            </w:r>
            <w:r w:rsidRPr="00410389">
              <w:rPr>
                <w:rFonts w:ascii="Arial" w:hAnsi="Arial" w:cs="Arial"/>
                <w:highlight w:val="yellow"/>
              </w:rPr>
              <w:t>2</w:t>
            </w:r>
            <w:r w:rsidRPr="00410389">
              <w:rPr>
                <w:rFonts w:ascii="Arial" w:hAnsi="Arial" w:cs="Arial"/>
              </w:rPr>
              <w:t>]</w:t>
            </w:r>
          </w:p>
        </w:tc>
      </w:tr>
      <w:tr w:rsidR="00F75036" w:rsidRPr="00410389" w14:paraId="405F3B21" w14:textId="77777777" w:rsidTr="00362683">
        <w:tc>
          <w:tcPr>
            <w:tcW w:w="9004" w:type="dxa"/>
            <w:gridSpan w:val="5"/>
          </w:tcPr>
          <w:p w14:paraId="24C8A49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lastRenderedPageBreak/>
              <w:t>Summary of observations:</w:t>
            </w:r>
          </w:p>
        </w:tc>
      </w:tr>
      <w:tr w:rsidR="00F75036" w:rsidRPr="00410389" w14:paraId="26ABCDE9" w14:textId="77777777" w:rsidTr="00362683">
        <w:tc>
          <w:tcPr>
            <w:tcW w:w="2875" w:type="dxa"/>
          </w:tcPr>
          <w:p w14:paraId="206C27A6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 xml:space="preserve">Observation </w:t>
            </w:r>
          </w:p>
          <w:p w14:paraId="7039C9CB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reference:</w:t>
            </w:r>
          </w:p>
        </w:tc>
        <w:tc>
          <w:tcPr>
            <w:tcW w:w="6129" w:type="dxa"/>
            <w:gridSpan w:val="4"/>
          </w:tcPr>
          <w:p w14:paraId="73FF5D5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Description of observation:</w:t>
            </w:r>
          </w:p>
        </w:tc>
      </w:tr>
      <w:tr w:rsidR="00F75036" w:rsidRPr="00410389" w14:paraId="23279981" w14:textId="77777777" w:rsidTr="00362683">
        <w:tc>
          <w:tcPr>
            <w:tcW w:w="2875" w:type="dxa"/>
          </w:tcPr>
          <w:p w14:paraId="2807234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34E07CF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07AF778D" w14:textId="77777777" w:rsidTr="00362683">
        <w:tc>
          <w:tcPr>
            <w:tcW w:w="2875" w:type="dxa"/>
          </w:tcPr>
          <w:p w14:paraId="4138A80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3593F1C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4B92E251" w14:textId="77777777" w:rsidTr="00362683">
        <w:tc>
          <w:tcPr>
            <w:tcW w:w="2875" w:type="dxa"/>
          </w:tcPr>
          <w:p w14:paraId="718A134B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5913117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16231DA3" w14:textId="77777777" w:rsidTr="00362683">
        <w:trPr>
          <w:trHeight w:val="305"/>
        </w:trPr>
        <w:tc>
          <w:tcPr>
            <w:tcW w:w="2875" w:type="dxa"/>
          </w:tcPr>
          <w:p w14:paraId="5D012B9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10F15A5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7CED429A" w14:textId="77777777" w:rsidTr="00362683">
        <w:trPr>
          <w:trHeight w:val="305"/>
        </w:trPr>
        <w:tc>
          <w:tcPr>
            <w:tcW w:w="2875" w:type="dxa"/>
          </w:tcPr>
          <w:p w14:paraId="5C34B6E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6D58A63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62A05329" w14:textId="77777777" w:rsidTr="00362683">
        <w:trPr>
          <w:trHeight w:val="305"/>
        </w:trPr>
        <w:tc>
          <w:tcPr>
            <w:tcW w:w="2875" w:type="dxa"/>
          </w:tcPr>
          <w:p w14:paraId="3520F7D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129" w:type="dxa"/>
            <w:gridSpan w:val="4"/>
          </w:tcPr>
          <w:p w14:paraId="4CD0001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00D3C1F8" w14:textId="77777777" w:rsidTr="00362683">
        <w:tc>
          <w:tcPr>
            <w:tcW w:w="9004" w:type="dxa"/>
            <w:gridSpan w:val="5"/>
          </w:tcPr>
          <w:p w14:paraId="3BA33FC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10389">
              <w:rPr>
                <w:rFonts w:ascii="Arial" w:hAnsi="Arial" w:cs="Arial"/>
                <w:b/>
              </w:rPr>
              <w:t>Summary of agreed actions:</w:t>
            </w:r>
          </w:p>
        </w:tc>
      </w:tr>
      <w:tr w:rsidR="00F75036" w:rsidRPr="00410389" w14:paraId="319EB3B5" w14:textId="77777777" w:rsidTr="00362683">
        <w:tc>
          <w:tcPr>
            <w:tcW w:w="2875" w:type="dxa"/>
          </w:tcPr>
          <w:p w14:paraId="56C4EB6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Reference:</w:t>
            </w:r>
          </w:p>
        </w:tc>
        <w:tc>
          <w:tcPr>
            <w:tcW w:w="3064" w:type="dxa"/>
            <w:gridSpan w:val="2"/>
          </w:tcPr>
          <w:p w14:paraId="5B88DED6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Action required:</w:t>
            </w:r>
          </w:p>
        </w:tc>
        <w:tc>
          <w:tcPr>
            <w:tcW w:w="3065" w:type="dxa"/>
            <w:gridSpan w:val="2"/>
          </w:tcPr>
          <w:p w14:paraId="2CD9910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By whom &amp; date:</w:t>
            </w:r>
          </w:p>
        </w:tc>
      </w:tr>
      <w:tr w:rsidR="00F75036" w:rsidRPr="00410389" w14:paraId="772B5399" w14:textId="77777777" w:rsidTr="00362683">
        <w:tc>
          <w:tcPr>
            <w:tcW w:w="2875" w:type="dxa"/>
          </w:tcPr>
          <w:p w14:paraId="3060F6A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12E24A1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0E4138C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427C1EE2" w14:textId="77777777" w:rsidTr="00362683">
        <w:tc>
          <w:tcPr>
            <w:tcW w:w="2875" w:type="dxa"/>
          </w:tcPr>
          <w:p w14:paraId="54330EB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45C85F5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32FD824A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513EB26E" w14:textId="77777777" w:rsidTr="00362683">
        <w:tc>
          <w:tcPr>
            <w:tcW w:w="2875" w:type="dxa"/>
          </w:tcPr>
          <w:p w14:paraId="2EB9A15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226E526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7D5C192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3D7536EB" w14:textId="77777777" w:rsidTr="00362683">
        <w:tc>
          <w:tcPr>
            <w:tcW w:w="2875" w:type="dxa"/>
          </w:tcPr>
          <w:p w14:paraId="6D50132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33FACBC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3768759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62BCB262" w14:textId="77777777" w:rsidTr="00362683">
        <w:trPr>
          <w:trHeight w:val="305"/>
        </w:trPr>
        <w:tc>
          <w:tcPr>
            <w:tcW w:w="2875" w:type="dxa"/>
          </w:tcPr>
          <w:p w14:paraId="54C8AD4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31ABBFA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24E43B1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5DE0A6D5" w14:textId="77777777" w:rsidTr="00362683">
        <w:trPr>
          <w:trHeight w:val="305"/>
        </w:trPr>
        <w:tc>
          <w:tcPr>
            <w:tcW w:w="2875" w:type="dxa"/>
          </w:tcPr>
          <w:p w14:paraId="7C14343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4" w:type="dxa"/>
            <w:gridSpan w:val="2"/>
          </w:tcPr>
          <w:p w14:paraId="2E23066E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</w:tcPr>
          <w:p w14:paraId="10BA808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5423A4A6" w14:textId="77777777" w:rsidTr="00362683">
        <w:tc>
          <w:tcPr>
            <w:tcW w:w="9004" w:type="dxa"/>
            <w:gridSpan w:val="5"/>
          </w:tcPr>
          <w:p w14:paraId="0E6D2EA5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Agreed follow-up/review:</w:t>
            </w:r>
          </w:p>
          <w:p w14:paraId="0DA32DB0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81C5FD3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39505E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710707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CB7879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7DA213F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63A42DC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5B6EC942" w14:textId="77777777" w:rsidTr="00362683">
        <w:trPr>
          <w:trHeight w:val="278"/>
        </w:trPr>
        <w:tc>
          <w:tcPr>
            <w:tcW w:w="4502" w:type="dxa"/>
            <w:gridSpan w:val="2"/>
          </w:tcPr>
          <w:p w14:paraId="76704D04" w14:textId="68FDB3C1" w:rsidR="00F75036" w:rsidRPr="00410389" w:rsidRDefault="00C86D21" w:rsidP="0036268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signature of auditor(</w:t>
            </w:r>
            <w:r w:rsidR="00F75036" w:rsidRPr="0041038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F75036" w:rsidRPr="00410389">
              <w:rPr>
                <w:rFonts w:ascii="Arial" w:hAnsi="Arial" w:cs="Arial"/>
              </w:rPr>
              <w:t>:</w:t>
            </w:r>
          </w:p>
          <w:p w14:paraId="4D47950D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E2E04A4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3"/>
          </w:tcPr>
          <w:p w14:paraId="5674D727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 xml:space="preserve">Date closed: </w:t>
            </w:r>
          </w:p>
        </w:tc>
      </w:tr>
      <w:tr w:rsidR="00F75036" w:rsidRPr="00410389" w14:paraId="08D6E45A" w14:textId="77777777" w:rsidTr="00362683">
        <w:tc>
          <w:tcPr>
            <w:tcW w:w="9004" w:type="dxa"/>
            <w:gridSpan w:val="5"/>
          </w:tcPr>
          <w:p w14:paraId="442BDDDD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>Additional comments:</w:t>
            </w:r>
          </w:p>
          <w:p w14:paraId="61EB4EE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B3F228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01B6AE1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6E02689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3325B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3AD66A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D4080CB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E99AEE2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75036" w:rsidRPr="00410389" w14:paraId="1ABFC519" w14:textId="77777777" w:rsidTr="00362683">
        <w:trPr>
          <w:trHeight w:val="278"/>
        </w:trPr>
        <w:tc>
          <w:tcPr>
            <w:tcW w:w="4502" w:type="dxa"/>
            <w:gridSpan w:val="2"/>
          </w:tcPr>
          <w:p w14:paraId="370318C7" w14:textId="2D841A15" w:rsidR="00F75036" w:rsidRPr="00410389" w:rsidRDefault="00C86D21" w:rsidP="0036268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signature of auditor(</w:t>
            </w:r>
            <w:r w:rsidR="00F75036" w:rsidRPr="0041038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F75036" w:rsidRPr="00410389">
              <w:rPr>
                <w:rFonts w:ascii="Arial" w:hAnsi="Arial" w:cs="Arial"/>
              </w:rPr>
              <w:t>:</w:t>
            </w:r>
          </w:p>
          <w:p w14:paraId="0CDA5A1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BF0F5B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3"/>
          </w:tcPr>
          <w:p w14:paraId="4FBCD838" w14:textId="77777777" w:rsidR="00F75036" w:rsidRPr="00410389" w:rsidRDefault="00F75036" w:rsidP="00362683">
            <w:pPr>
              <w:pStyle w:val="ListParagraph"/>
              <w:ind w:left="0"/>
              <w:rPr>
                <w:rFonts w:ascii="Arial" w:hAnsi="Arial" w:cs="Arial"/>
              </w:rPr>
            </w:pPr>
            <w:r w:rsidRPr="00410389">
              <w:rPr>
                <w:rFonts w:ascii="Arial" w:hAnsi="Arial" w:cs="Arial"/>
              </w:rPr>
              <w:t xml:space="preserve">Final closure date: </w:t>
            </w:r>
          </w:p>
        </w:tc>
      </w:tr>
    </w:tbl>
    <w:p w14:paraId="49F90103" w14:textId="77777777" w:rsidR="00F75036" w:rsidRPr="00410389" w:rsidRDefault="00F75036" w:rsidP="00F75036">
      <w:pPr>
        <w:pStyle w:val="ListParagraph"/>
        <w:ind w:left="0"/>
        <w:rPr>
          <w:rFonts w:ascii="Arial" w:hAnsi="Arial" w:cs="Arial"/>
        </w:rPr>
      </w:pPr>
    </w:p>
    <w:p w14:paraId="70A89B04" w14:textId="77777777" w:rsidR="00F75036" w:rsidRPr="00410389" w:rsidRDefault="00F75036" w:rsidP="00F75036">
      <w:pPr>
        <w:rPr>
          <w:rFonts w:ascii="Arial" w:hAnsi="Arial" w:cs="Arial"/>
          <w:sz w:val="22"/>
          <w:szCs w:val="22"/>
        </w:rPr>
      </w:pPr>
    </w:p>
    <w:p w14:paraId="61FAE9D2" w14:textId="71E8FC12" w:rsidR="00F75036" w:rsidRDefault="00F75036" w:rsidP="000C597A">
      <w:pPr>
        <w:rPr>
          <w:rFonts w:ascii="Arial" w:hAnsi="Arial" w:cs="Arial"/>
          <w:sz w:val="22"/>
          <w:szCs w:val="22"/>
          <w:lang w:val="en-US"/>
        </w:rPr>
      </w:pPr>
    </w:p>
    <w:sectPr w:rsidR="00F75036" w:rsidSect="00C86D21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C434" w14:textId="77777777" w:rsidR="00181106" w:rsidRDefault="00181106" w:rsidP="00D85E4D">
      <w:r>
        <w:separator/>
      </w:r>
    </w:p>
  </w:endnote>
  <w:endnote w:type="continuationSeparator" w:id="0">
    <w:p w14:paraId="29C4BA79" w14:textId="77777777" w:rsidR="00181106" w:rsidRDefault="00181106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E839" w14:textId="7FB0AA82" w:rsidR="007531D7" w:rsidRDefault="007531D7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7531D7" w:rsidRDefault="007531D7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9F10DE1" w:rsidR="007531D7" w:rsidRPr="00A721EE" w:rsidRDefault="007531D7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7F709C">
      <w:rPr>
        <w:rFonts w:ascii="Arial" w:hAnsi="Arial" w:cs="Arial"/>
        <w:noProof/>
      </w:rPr>
      <w:t>14</w:t>
    </w:r>
    <w:r w:rsidRPr="00A721EE">
      <w:rPr>
        <w:rFonts w:ascii="Arial" w:hAnsi="Arial" w:cs="Arial"/>
        <w:noProof/>
      </w:rPr>
      <w:fldChar w:fldCharType="end"/>
    </w:r>
  </w:p>
  <w:p w14:paraId="2F6EAAC6" w14:textId="77777777" w:rsidR="007531D7" w:rsidRDefault="00753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1188" w14:textId="77777777" w:rsidR="00181106" w:rsidRDefault="00181106" w:rsidP="00D85E4D">
      <w:r>
        <w:separator/>
      </w:r>
    </w:p>
  </w:footnote>
  <w:footnote w:type="continuationSeparator" w:id="0">
    <w:p w14:paraId="45EBDD09" w14:textId="77777777" w:rsidR="00181106" w:rsidRDefault="00181106" w:rsidP="00D85E4D">
      <w:r>
        <w:continuationSeparator/>
      </w:r>
    </w:p>
  </w:footnote>
  <w:footnote w:id="1">
    <w:p w14:paraId="687B9719" w14:textId="00BF08E8" w:rsidR="007531D7" w:rsidRDefault="0075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C3950">
          <w:rPr>
            <w:rStyle w:val="Hyperlink"/>
          </w:rPr>
          <w:t>NHS(E) Confidentiality Policy</w:t>
        </w:r>
      </w:hyperlink>
    </w:p>
  </w:footnote>
  <w:footnote w:id="2">
    <w:p w14:paraId="7A3198E4" w14:textId="692B818B" w:rsidR="007531D7" w:rsidRDefault="0075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2138F">
          <w:rPr>
            <w:rStyle w:val="Hyperlink"/>
          </w:rPr>
          <w:t>CQC Who we are</w:t>
        </w:r>
      </w:hyperlink>
    </w:p>
  </w:footnote>
  <w:footnote w:id="3">
    <w:p w14:paraId="5F2AF8F0" w14:textId="6F6ECD83" w:rsidR="00BB0654" w:rsidRDefault="00BB0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B0654">
          <w:rPr>
            <w:rStyle w:val="Hyperlink"/>
          </w:rPr>
          <w:t>BMJ</w:t>
        </w:r>
      </w:hyperlink>
    </w:p>
  </w:footnote>
  <w:footnote w:id="4">
    <w:p w14:paraId="0B7E61DE" w14:textId="794B2006" w:rsidR="000260AA" w:rsidRDefault="000260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260AA">
          <w:rPr>
            <w:rStyle w:val="Hyperlink"/>
          </w:rPr>
          <w:t>NHS(E) Confidentiality Policy</w:t>
        </w:r>
      </w:hyperlink>
    </w:p>
  </w:footnote>
  <w:footnote w:id="5">
    <w:p w14:paraId="70F210CF" w14:textId="3F4A1A1F" w:rsidR="007531D7" w:rsidRDefault="0075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315B8">
          <w:rPr>
            <w:rStyle w:val="Hyperlink"/>
          </w:rPr>
          <w:t>BMA</w:t>
        </w:r>
      </w:hyperlink>
      <w:r>
        <w:t xml:space="preserve"> </w:t>
      </w:r>
    </w:p>
  </w:footnote>
  <w:footnote w:id="6">
    <w:p w14:paraId="0BA13091" w14:textId="14767F16" w:rsidR="00F96FFC" w:rsidRDefault="00F96F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BA25E8">
          <w:rPr>
            <w:rStyle w:val="Hyperlink"/>
          </w:rPr>
          <w:t>EU GDPR overview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FD58" w14:textId="6FB6347F" w:rsidR="007531D7" w:rsidRDefault="007531D7" w:rsidP="00675084">
    <w:pPr>
      <w:pStyle w:val="Header"/>
      <w:jc w:val="center"/>
    </w:pPr>
  </w:p>
  <w:p w14:paraId="500998FC" w14:textId="2C52CC85" w:rsidR="007531D7" w:rsidRPr="00984BC3" w:rsidRDefault="0094258F" w:rsidP="0094258F">
    <w:pPr>
      <w:pStyle w:val="Header"/>
      <w:jc w:val="center"/>
      <w:rPr>
        <w:b/>
        <w:sz w:val="48"/>
      </w:rPr>
    </w:pPr>
    <w:r w:rsidRPr="00984BC3">
      <w:rPr>
        <w:b/>
        <w:sz w:val="48"/>
      </w:rPr>
      <w:t>HALL GREEN SURGERY</w:t>
    </w:r>
  </w:p>
  <w:p w14:paraId="3C5C7DDD" w14:textId="77777777" w:rsidR="007531D7" w:rsidRDefault="00753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67D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2C64F5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B6E81"/>
    <w:multiLevelType w:val="hybridMultilevel"/>
    <w:tmpl w:val="3F7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2B7"/>
    <w:multiLevelType w:val="hybridMultilevel"/>
    <w:tmpl w:val="7F5C4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975ED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F2D8E"/>
    <w:multiLevelType w:val="hybridMultilevel"/>
    <w:tmpl w:val="AA90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32F7"/>
    <w:multiLevelType w:val="hybridMultilevel"/>
    <w:tmpl w:val="CBC6F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E6880"/>
    <w:multiLevelType w:val="hybridMultilevel"/>
    <w:tmpl w:val="9DB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5BF8"/>
    <w:multiLevelType w:val="hybridMultilevel"/>
    <w:tmpl w:val="EA6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672"/>
    <w:multiLevelType w:val="hybridMultilevel"/>
    <w:tmpl w:val="E49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3489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144B5A"/>
    <w:multiLevelType w:val="hybridMultilevel"/>
    <w:tmpl w:val="EB56E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081A6C"/>
    <w:multiLevelType w:val="hybridMultilevel"/>
    <w:tmpl w:val="C77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il Coates">
    <w15:presenceInfo w15:providerId="Windows Live" w15:userId="d59151b239933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6"/>
    <w:rsid w:val="0000064C"/>
    <w:rsid w:val="000043D3"/>
    <w:rsid w:val="00004AC3"/>
    <w:rsid w:val="0001030F"/>
    <w:rsid w:val="00013FAE"/>
    <w:rsid w:val="000155E6"/>
    <w:rsid w:val="00015804"/>
    <w:rsid w:val="000171BB"/>
    <w:rsid w:val="000260AA"/>
    <w:rsid w:val="000303C6"/>
    <w:rsid w:val="000310AF"/>
    <w:rsid w:val="00031989"/>
    <w:rsid w:val="00034C0F"/>
    <w:rsid w:val="000353E8"/>
    <w:rsid w:val="0003630C"/>
    <w:rsid w:val="00042369"/>
    <w:rsid w:val="0004301A"/>
    <w:rsid w:val="00044905"/>
    <w:rsid w:val="0004554E"/>
    <w:rsid w:val="00047268"/>
    <w:rsid w:val="00053733"/>
    <w:rsid w:val="000564E7"/>
    <w:rsid w:val="000606A2"/>
    <w:rsid w:val="00064A5B"/>
    <w:rsid w:val="00064D96"/>
    <w:rsid w:val="00065A0D"/>
    <w:rsid w:val="00067DD3"/>
    <w:rsid w:val="0007057B"/>
    <w:rsid w:val="000741BE"/>
    <w:rsid w:val="00075116"/>
    <w:rsid w:val="0008472C"/>
    <w:rsid w:val="000858D5"/>
    <w:rsid w:val="00091880"/>
    <w:rsid w:val="00092CF7"/>
    <w:rsid w:val="00094747"/>
    <w:rsid w:val="00095363"/>
    <w:rsid w:val="00096496"/>
    <w:rsid w:val="0009782B"/>
    <w:rsid w:val="000A0071"/>
    <w:rsid w:val="000A2072"/>
    <w:rsid w:val="000A2271"/>
    <w:rsid w:val="000A2B65"/>
    <w:rsid w:val="000A3298"/>
    <w:rsid w:val="000A3E82"/>
    <w:rsid w:val="000A4058"/>
    <w:rsid w:val="000A5A72"/>
    <w:rsid w:val="000A701A"/>
    <w:rsid w:val="000A72ED"/>
    <w:rsid w:val="000A7777"/>
    <w:rsid w:val="000B0217"/>
    <w:rsid w:val="000B21FE"/>
    <w:rsid w:val="000B3712"/>
    <w:rsid w:val="000C329A"/>
    <w:rsid w:val="000C558B"/>
    <w:rsid w:val="000C597A"/>
    <w:rsid w:val="000C69F7"/>
    <w:rsid w:val="000D0020"/>
    <w:rsid w:val="000D2BB3"/>
    <w:rsid w:val="000D30B0"/>
    <w:rsid w:val="000D717B"/>
    <w:rsid w:val="000E4965"/>
    <w:rsid w:val="000F35E7"/>
    <w:rsid w:val="000F4553"/>
    <w:rsid w:val="000F4FBA"/>
    <w:rsid w:val="000F50CE"/>
    <w:rsid w:val="000F5FF7"/>
    <w:rsid w:val="000F7B26"/>
    <w:rsid w:val="00101308"/>
    <w:rsid w:val="001037C5"/>
    <w:rsid w:val="0010465A"/>
    <w:rsid w:val="00105D87"/>
    <w:rsid w:val="00106936"/>
    <w:rsid w:val="00107BC3"/>
    <w:rsid w:val="00111E00"/>
    <w:rsid w:val="001128AD"/>
    <w:rsid w:val="001154A4"/>
    <w:rsid w:val="001156A1"/>
    <w:rsid w:val="00120450"/>
    <w:rsid w:val="00123048"/>
    <w:rsid w:val="00123E8D"/>
    <w:rsid w:val="00137521"/>
    <w:rsid w:val="001429C3"/>
    <w:rsid w:val="00144A86"/>
    <w:rsid w:val="001462F2"/>
    <w:rsid w:val="00146AA2"/>
    <w:rsid w:val="00152800"/>
    <w:rsid w:val="0015294E"/>
    <w:rsid w:val="00154D70"/>
    <w:rsid w:val="00157755"/>
    <w:rsid w:val="00157D41"/>
    <w:rsid w:val="00160F3C"/>
    <w:rsid w:val="00162909"/>
    <w:rsid w:val="00163158"/>
    <w:rsid w:val="00165B9D"/>
    <w:rsid w:val="00166355"/>
    <w:rsid w:val="00166F39"/>
    <w:rsid w:val="00167C93"/>
    <w:rsid w:val="00172ACD"/>
    <w:rsid w:val="00176692"/>
    <w:rsid w:val="00181106"/>
    <w:rsid w:val="00182759"/>
    <w:rsid w:val="001828CF"/>
    <w:rsid w:val="001872B9"/>
    <w:rsid w:val="0019060B"/>
    <w:rsid w:val="00190C4A"/>
    <w:rsid w:val="0019118A"/>
    <w:rsid w:val="00193FD6"/>
    <w:rsid w:val="001960C0"/>
    <w:rsid w:val="00197E1C"/>
    <w:rsid w:val="001A01D7"/>
    <w:rsid w:val="001A3D18"/>
    <w:rsid w:val="001A3ED9"/>
    <w:rsid w:val="001A4494"/>
    <w:rsid w:val="001A4945"/>
    <w:rsid w:val="001A7A41"/>
    <w:rsid w:val="001B0710"/>
    <w:rsid w:val="001B15E6"/>
    <w:rsid w:val="001C2EC0"/>
    <w:rsid w:val="001C36C3"/>
    <w:rsid w:val="001C6E28"/>
    <w:rsid w:val="001D1183"/>
    <w:rsid w:val="001D2DE2"/>
    <w:rsid w:val="001D78B8"/>
    <w:rsid w:val="001E0351"/>
    <w:rsid w:val="001F2EBF"/>
    <w:rsid w:val="001F3DBC"/>
    <w:rsid w:val="001F48C2"/>
    <w:rsid w:val="001F6C72"/>
    <w:rsid w:val="0020058A"/>
    <w:rsid w:val="00204801"/>
    <w:rsid w:val="00206BA6"/>
    <w:rsid w:val="00207520"/>
    <w:rsid w:val="00207AB3"/>
    <w:rsid w:val="00214EDB"/>
    <w:rsid w:val="00217624"/>
    <w:rsid w:val="0022046D"/>
    <w:rsid w:val="00222365"/>
    <w:rsid w:val="00223D46"/>
    <w:rsid w:val="00224955"/>
    <w:rsid w:val="002319D7"/>
    <w:rsid w:val="00231DAE"/>
    <w:rsid w:val="002335CF"/>
    <w:rsid w:val="00241E23"/>
    <w:rsid w:val="0024382A"/>
    <w:rsid w:val="00244491"/>
    <w:rsid w:val="0024498D"/>
    <w:rsid w:val="00245C51"/>
    <w:rsid w:val="0024704E"/>
    <w:rsid w:val="00252CE0"/>
    <w:rsid w:val="00253B7A"/>
    <w:rsid w:val="00254279"/>
    <w:rsid w:val="002543AE"/>
    <w:rsid w:val="00255A80"/>
    <w:rsid w:val="00256EC6"/>
    <w:rsid w:val="00267B65"/>
    <w:rsid w:val="002763FE"/>
    <w:rsid w:val="00283376"/>
    <w:rsid w:val="00285204"/>
    <w:rsid w:val="00290214"/>
    <w:rsid w:val="00291D2E"/>
    <w:rsid w:val="00292C5E"/>
    <w:rsid w:val="00296BCF"/>
    <w:rsid w:val="002A7248"/>
    <w:rsid w:val="002B437A"/>
    <w:rsid w:val="002B54C1"/>
    <w:rsid w:val="002B6D5A"/>
    <w:rsid w:val="002B710B"/>
    <w:rsid w:val="002C0A22"/>
    <w:rsid w:val="002C0F0A"/>
    <w:rsid w:val="002C4B1B"/>
    <w:rsid w:val="002C6527"/>
    <w:rsid w:val="002C7508"/>
    <w:rsid w:val="002D0B7D"/>
    <w:rsid w:val="002D18C1"/>
    <w:rsid w:val="002D48FF"/>
    <w:rsid w:val="002D53CC"/>
    <w:rsid w:val="002D53FA"/>
    <w:rsid w:val="002D7757"/>
    <w:rsid w:val="002E241E"/>
    <w:rsid w:val="002E2B2A"/>
    <w:rsid w:val="002F1096"/>
    <w:rsid w:val="002F3223"/>
    <w:rsid w:val="002F4808"/>
    <w:rsid w:val="003000BD"/>
    <w:rsid w:val="00300373"/>
    <w:rsid w:val="00302507"/>
    <w:rsid w:val="00302B80"/>
    <w:rsid w:val="00306A26"/>
    <w:rsid w:val="00311036"/>
    <w:rsid w:val="003131C8"/>
    <w:rsid w:val="0031325B"/>
    <w:rsid w:val="00321B81"/>
    <w:rsid w:val="003223D3"/>
    <w:rsid w:val="003232B3"/>
    <w:rsid w:val="00323A4E"/>
    <w:rsid w:val="00327D77"/>
    <w:rsid w:val="003316B9"/>
    <w:rsid w:val="00331A8D"/>
    <w:rsid w:val="00332780"/>
    <w:rsid w:val="00340086"/>
    <w:rsid w:val="003412F1"/>
    <w:rsid w:val="00343E43"/>
    <w:rsid w:val="00343F2F"/>
    <w:rsid w:val="00344113"/>
    <w:rsid w:val="00346687"/>
    <w:rsid w:val="00352E03"/>
    <w:rsid w:val="0035306F"/>
    <w:rsid w:val="00353687"/>
    <w:rsid w:val="0035600D"/>
    <w:rsid w:val="00357D85"/>
    <w:rsid w:val="00361EBF"/>
    <w:rsid w:val="00366213"/>
    <w:rsid w:val="00366CEC"/>
    <w:rsid w:val="00366E7B"/>
    <w:rsid w:val="00366FA9"/>
    <w:rsid w:val="00367A39"/>
    <w:rsid w:val="00372C5C"/>
    <w:rsid w:val="00377FB9"/>
    <w:rsid w:val="003833EE"/>
    <w:rsid w:val="00383869"/>
    <w:rsid w:val="003841C6"/>
    <w:rsid w:val="003870E1"/>
    <w:rsid w:val="00387D5B"/>
    <w:rsid w:val="00390205"/>
    <w:rsid w:val="00395603"/>
    <w:rsid w:val="003A08C7"/>
    <w:rsid w:val="003A44B9"/>
    <w:rsid w:val="003A69FD"/>
    <w:rsid w:val="003B02B1"/>
    <w:rsid w:val="003B45F0"/>
    <w:rsid w:val="003B6F27"/>
    <w:rsid w:val="003B70D9"/>
    <w:rsid w:val="003C1644"/>
    <w:rsid w:val="003C4936"/>
    <w:rsid w:val="003D648E"/>
    <w:rsid w:val="003D679B"/>
    <w:rsid w:val="003D7BC6"/>
    <w:rsid w:val="003E05CB"/>
    <w:rsid w:val="003E2327"/>
    <w:rsid w:val="003E3117"/>
    <w:rsid w:val="003E5B9C"/>
    <w:rsid w:val="003E668B"/>
    <w:rsid w:val="003E72F8"/>
    <w:rsid w:val="003F24FC"/>
    <w:rsid w:val="003F36B9"/>
    <w:rsid w:val="003F3A56"/>
    <w:rsid w:val="003F4D58"/>
    <w:rsid w:val="003F6E45"/>
    <w:rsid w:val="00404959"/>
    <w:rsid w:val="00411341"/>
    <w:rsid w:val="00411AF8"/>
    <w:rsid w:val="00413677"/>
    <w:rsid w:val="00414584"/>
    <w:rsid w:val="004163D3"/>
    <w:rsid w:val="00424331"/>
    <w:rsid w:val="00425686"/>
    <w:rsid w:val="00427511"/>
    <w:rsid w:val="00432766"/>
    <w:rsid w:val="004346BE"/>
    <w:rsid w:val="0043549F"/>
    <w:rsid w:val="00442BCE"/>
    <w:rsid w:val="00443C57"/>
    <w:rsid w:val="0044525A"/>
    <w:rsid w:val="00452CAE"/>
    <w:rsid w:val="00453016"/>
    <w:rsid w:val="00453576"/>
    <w:rsid w:val="00455E3B"/>
    <w:rsid w:val="00460A6F"/>
    <w:rsid w:val="00460BA9"/>
    <w:rsid w:val="0046200B"/>
    <w:rsid w:val="00462879"/>
    <w:rsid w:val="00462F7B"/>
    <w:rsid w:val="00463F05"/>
    <w:rsid w:val="00464F50"/>
    <w:rsid w:val="004674C5"/>
    <w:rsid w:val="00467B44"/>
    <w:rsid w:val="004763A7"/>
    <w:rsid w:val="004818EC"/>
    <w:rsid w:val="00493E60"/>
    <w:rsid w:val="004950A8"/>
    <w:rsid w:val="00497147"/>
    <w:rsid w:val="004A0FD7"/>
    <w:rsid w:val="004A1C84"/>
    <w:rsid w:val="004A2D8A"/>
    <w:rsid w:val="004A2FBC"/>
    <w:rsid w:val="004A5D35"/>
    <w:rsid w:val="004B4CC8"/>
    <w:rsid w:val="004B6FF6"/>
    <w:rsid w:val="004C0649"/>
    <w:rsid w:val="004C0B1C"/>
    <w:rsid w:val="004C5D83"/>
    <w:rsid w:val="004C604E"/>
    <w:rsid w:val="004C7D9F"/>
    <w:rsid w:val="004D0695"/>
    <w:rsid w:val="004D2F5B"/>
    <w:rsid w:val="004D4FB9"/>
    <w:rsid w:val="004D5971"/>
    <w:rsid w:val="004E0333"/>
    <w:rsid w:val="004E1C31"/>
    <w:rsid w:val="004E458A"/>
    <w:rsid w:val="004E48E7"/>
    <w:rsid w:val="004E647A"/>
    <w:rsid w:val="004E7453"/>
    <w:rsid w:val="004F11CB"/>
    <w:rsid w:val="004F122F"/>
    <w:rsid w:val="004F587B"/>
    <w:rsid w:val="004F62E8"/>
    <w:rsid w:val="004F7E37"/>
    <w:rsid w:val="00502F88"/>
    <w:rsid w:val="00505A60"/>
    <w:rsid w:val="005067B1"/>
    <w:rsid w:val="005068EC"/>
    <w:rsid w:val="00506F29"/>
    <w:rsid w:val="00515291"/>
    <w:rsid w:val="00522BD5"/>
    <w:rsid w:val="00527B68"/>
    <w:rsid w:val="005306C3"/>
    <w:rsid w:val="00530773"/>
    <w:rsid w:val="00530FF1"/>
    <w:rsid w:val="005401B9"/>
    <w:rsid w:val="005407DE"/>
    <w:rsid w:val="005629E0"/>
    <w:rsid w:val="005643FE"/>
    <w:rsid w:val="00564E93"/>
    <w:rsid w:val="00574ADC"/>
    <w:rsid w:val="00577116"/>
    <w:rsid w:val="005841A2"/>
    <w:rsid w:val="00586ED0"/>
    <w:rsid w:val="005923E7"/>
    <w:rsid w:val="0059517B"/>
    <w:rsid w:val="0059606A"/>
    <w:rsid w:val="005A2B1C"/>
    <w:rsid w:val="005A327F"/>
    <w:rsid w:val="005A4879"/>
    <w:rsid w:val="005A5D75"/>
    <w:rsid w:val="005A7444"/>
    <w:rsid w:val="005B058D"/>
    <w:rsid w:val="005C0233"/>
    <w:rsid w:val="005C6628"/>
    <w:rsid w:val="005D4154"/>
    <w:rsid w:val="005D57FB"/>
    <w:rsid w:val="005D6D86"/>
    <w:rsid w:val="005E4FBB"/>
    <w:rsid w:val="00602462"/>
    <w:rsid w:val="00603C03"/>
    <w:rsid w:val="006113C8"/>
    <w:rsid w:val="00616CA5"/>
    <w:rsid w:val="0062334A"/>
    <w:rsid w:val="006257C1"/>
    <w:rsid w:val="006270B1"/>
    <w:rsid w:val="00631A5F"/>
    <w:rsid w:val="00631F81"/>
    <w:rsid w:val="00634F2D"/>
    <w:rsid w:val="00640E6E"/>
    <w:rsid w:val="00643B50"/>
    <w:rsid w:val="0064450D"/>
    <w:rsid w:val="0064614C"/>
    <w:rsid w:val="0064630F"/>
    <w:rsid w:val="006463B4"/>
    <w:rsid w:val="00650206"/>
    <w:rsid w:val="0065145B"/>
    <w:rsid w:val="00651CA9"/>
    <w:rsid w:val="0065293B"/>
    <w:rsid w:val="00654A35"/>
    <w:rsid w:val="00655AC7"/>
    <w:rsid w:val="00657735"/>
    <w:rsid w:val="006617F8"/>
    <w:rsid w:val="00664255"/>
    <w:rsid w:val="00664403"/>
    <w:rsid w:val="00665331"/>
    <w:rsid w:val="0066597A"/>
    <w:rsid w:val="0066610F"/>
    <w:rsid w:val="00667D96"/>
    <w:rsid w:val="00674887"/>
    <w:rsid w:val="00675084"/>
    <w:rsid w:val="00677D3D"/>
    <w:rsid w:val="00681FDF"/>
    <w:rsid w:val="00682B45"/>
    <w:rsid w:val="00684F05"/>
    <w:rsid w:val="00685CB4"/>
    <w:rsid w:val="00690502"/>
    <w:rsid w:val="00692ED5"/>
    <w:rsid w:val="00693FFB"/>
    <w:rsid w:val="0069524A"/>
    <w:rsid w:val="006A762A"/>
    <w:rsid w:val="006B098B"/>
    <w:rsid w:val="006B51C3"/>
    <w:rsid w:val="006C0142"/>
    <w:rsid w:val="006C018F"/>
    <w:rsid w:val="006C01B4"/>
    <w:rsid w:val="006C289F"/>
    <w:rsid w:val="006C2D92"/>
    <w:rsid w:val="006C3950"/>
    <w:rsid w:val="006C3CFB"/>
    <w:rsid w:val="006C5288"/>
    <w:rsid w:val="006C722C"/>
    <w:rsid w:val="006C72FC"/>
    <w:rsid w:val="006D61C9"/>
    <w:rsid w:val="006E1060"/>
    <w:rsid w:val="006E1BEC"/>
    <w:rsid w:val="006F08BC"/>
    <w:rsid w:val="006F64D1"/>
    <w:rsid w:val="006F6E6B"/>
    <w:rsid w:val="00701FC2"/>
    <w:rsid w:val="00705B85"/>
    <w:rsid w:val="00713EF4"/>
    <w:rsid w:val="0071583A"/>
    <w:rsid w:val="007175D4"/>
    <w:rsid w:val="00720747"/>
    <w:rsid w:val="00726CD3"/>
    <w:rsid w:val="007277BA"/>
    <w:rsid w:val="00730CC3"/>
    <w:rsid w:val="007326E3"/>
    <w:rsid w:val="00732B1F"/>
    <w:rsid w:val="00736630"/>
    <w:rsid w:val="00741138"/>
    <w:rsid w:val="00746670"/>
    <w:rsid w:val="00750D20"/>
    <w:rsid w:val="007530A1"/>
    <w:rsid w:val="007531D7"/>
    <w:rsid w:val="00753CF3"/>
    <w:rsid w:val="00755000"/>
    <w:rsid w:val="007559A8"/>
    <w:rsid w:val="00760025"/>
    <w:rsid w:val="00761798"/>
    <w:rsid w:val="00762832"/>
    <w:rsid w:val="007650FE"/>
    <w:rsid w:val="00770E88"/>
    <w:rsid w:val="00771E4D"/>
    <w:rsid w:val="0077495A"/>
    <w:rsid w:val="00774FD7"/>
    <w:rsid w:val="00780128"/>
    <w:rsid w:val="007815BC"/>
    <w:rsid w:val="00783572"/>
    <w:rsid w:val="007839C3"/>
    <w:rsid w:val="007869B6"/>
    <w:rsid w:val="00791DD4"/>
    <w:rsid w:val="007952B4"/>
    <w:rsid w:val="00796159"/>
    <w:rsid w:val="007A194F"/>
    <w:rsid w:val="007A6F5F"/>
    <w:rsid w:val="007A7872"/>
    <w:rsid w:val="007A7A7C"/>
    <w:rsid w:val="007B1041"/>
    <w:rsid w:val="007B513C"/>
    <w:rsid w:val="007B711A"/>
    <w:rsid w:val="007C1EFC"/>
    <w:rsid w:val="007C2FBE"/>
    <w:rsid w:val="007C4EA7"/>
    <w:rsid w:val="007C657E"/>
    <w:rsid w:val="007C690C"/>
    <w:rsid w:val="007C6EEE"/>
    <w:rsid w:val="007D0AB3"/>
    <w:rsid w:val="007D36E5"/>
    <w:rsid w:val="007D434A"/>
    <w:rsid w:val="007E4E9F"/>
    <w:rsid w:val="007E6B24"/>
    <w:rsid w:val="007F1958"/>
    <w:rsid w:val="007F709C"/>
    <w:rsid w:val="0080056F"/>
    <w:rsid w:val="008162D8"/>
    <w:rsid w:val="0082138F"/>
    <w:rsid w:val="00833F7C"/>
    <w:rsid w:val="00837E95"/>
    <w:rsid w:val="00842E7A"/>
    <w:rsid w:val="008603AE"/>
    <w:rsid w:val="008625D0"/>
    <w:rsid w:val="00862EB6"/>
    <w:rsid w:val="0086370D"/>
    <w:rsid w:val="008639ED"/>
    <w:rsid w:val="00864CB5"/>
    <w:rsid w:val="00873345"/>
    <w:rsid w:val="00873DE8"/>
    <w:rsid w:val="0087519D"/>
    <w:rsid w:val="00876911"/>
    <w:rsid w:val="00876F26"/>
    <w:rsid w:val="00877020"/>
    <w:rsid w:val="008804AC"/>
    <w:rsid w:val="00890ED5"/>
    <w:rsid w:val="0089119D"/>
    <w:rsid w:val="00893D2D"/>
    <w:rsid w:val="0089467C"/>
    <w:rsid w:val="0089666E"/>
    <w:rsid w:val="00896912"/>
    <w:rsid w:val="008A2F5B"/>
    <w:rsid w:val="008A36FF"/>
    <w:rsid w:val="008A5CCE"/>
    <w:rsid w:val="008C1E3A"/>
    <w:rsid w:val="008C5B17"/>
    <w:rsid w:val="008C60E9"/>
    <w:rsid w:val="008C6AD8"/>
    <w:rsid w:val="008D38ED"/>
    <w:rsid w:val="008D5E2A"/>
    <w:rsid w:val="008E0624"/>
    <w:rsid w:val="008E5F09"/>
    <w:rsid w:val="008E6103"/>
    <w:rsid w:val="008F0324"/>
    <w:rsid w:val="008F185C"/>
    <w:rsid w:val="008F2D49"/>
    <w:rsid w:val="008F4B4C"/>
    <w:rsid w:val="008F7587"/>
    <w:rsid w:val="00901F47"/>
    <w:rsid w:val="00904E91"/>
    <w:rsid w:val="009127F8"/>
    <w:rsid w:val="009235C1"/>
    <w:rsid w:val="009242CF"/>
    <w:rsid w:val="009275ED"/>
    <w:rsid w:val="00931791"/>
    <w:rsid w:val="009320AB"/>
    <w:rsid w:val="0093489B"/>
    <w:rsid w:val="0093502A"/>
    <w:rsid w:val="009368A2"/>
    <w:rsid w:val="00940EB7"/>
    <w:rsid w:val="0094142B"/>
    <w:rsid w:val="0094258F"/>
    <w:rsid w:val="00943551"/>
    <w:rsid w:val="0094355A"/>
    <w:rsid w:val="00943D27"/>
    <w:rsid w:val="00944525"/>
    <w:rsid w:val="00946889"/>
    <w:rsid w:val="009527FE"/>
    <w:rsid w:val="0095408D"/>
    <w:rsid w:val="00957AA5"/>
    <w:rsid w:val="00960DE5"/>
    <w:rsid w:val="00962F38"/>
    <w:rsid w:val="00965FEA"/>
    <w:rsid w:val="00966A11"/>
    <w:rsid w:val="00966F83"/>
    <w:rsid w:val="00967C39"/>
    <w:rsid w:val="00982EB3"/>
    <w:rsid w:val="00984BC3"/>
    <w:rsid w:val="009865FC"/>
    <w:rsid w:val="00986B04"/>
    <w:rsid w:val="00986D7F"/>
    <w:rsid w:val="009871D6"/>
    <w:rsid w:val="00992F45"/>
    <w:rsid w:val="009934CF"/>
    <w:rsid w:val="00996A57"/>
    <w:rsid w:val="009A33FE"/>
    <w:rsid w:val="009A47A3"/>
    <w:rsid w:val="009A603A"/>
    <w:rsid w:val="009B0ADB"/>
    <w:rsid w:val="009B384F"/>
    <w:rsid w:val="009B3FB5"/>
    <w:rsid w:val="009B4415"/>
    <w:rsid w:val="009B7744"/>
    <w:rsid w:val="009C12C1"/>
    <w:rsid w:val="009C3072"/>
    <w:rsid w:val="009D3BBE"/>
    <w:rsid w:val="009D41CC"/>
    <w:rsid w:val="009D5CCB"/>
    <w:rsid w:val="009E300F"/>
    <w:rsid w:val="009E44EC"/>
    <w:rsid w:val="009F15B9"/>
    <w:rsid w:val="009F3854"/>
    <w:rsid w:val="009F4325"/>
    <w:rsid w:val="009F75EF"/>
    <w:rsid w:val="009F7639"/>
    <w:rsid w:val="00A02710"/>
    <w:rsid w:val="00A0519D"/>
    <w:rsid w:val="00A058DD"/>
    <w:rsid w:val="00A11F7D"/>
    <w:rsid w:val="00A12A6E"/>
    <w:rsid w:val="00A1307C"/>
    <w:rsid w:val="00A17072"/>
    <w:rsid w:val="00A171A5"/>
    <w:rsid w:val="00A248C1"/>
    <w:rsid w:val="00A26525"/>
    <w:rsid w:val="00A26A10"/>
    <w:rsid w:val="00A31960"/>
    <w:rsid w:val="00A32BB0"/>
    <w:rsid w:val="00A40430"/>
    <w:rsid w:val="00A4097C"/>
    <w:rsid w:val="00A41B77"/>
    <w:rsid w:val="00A44DEB"/>
    <w:rsid w:val="00A460E7"/>
    <w:rsid w:val="00A47272"/>
    <w:rsid w:val="00A536B4"/>
    <w:rsid w:val="00A54790"/>
    <w:rsid w:val="00A57323"/>
    <w:rsid w:val="00A62D77"/>
    <w:rsid w:val="00A636D9"/>
    <w:rsid w:val="00A6401D"/>
    <w:rsid w:val="00A6721E"/>
    <w:rsid w:val="00A67BF8"/>
    <w:rsid w:val="00A71257"/>
    <w:rsid w:val="00A721EE"/>
    <w:rsid w:val="00A74D11"/>
    <w:rsid w:val="00A76B1D"/>
    <w:rsid w:val="00A81C73"/>
    <w:rsid w:val="00A83902"/>
    <w:rsid w:val="00A861BD"/>
    <w:rsid w:val="00A875DD"/>
    <w:rsid w:val="00A910EC"/>
    <w:rsid w:val="00A972AD"/>
    <w:rsid w:val="00A97622"/>
    <w:rsid w:val="00AA213E"/>
    <w:rsid w:val="00AA38F2"/>
    <w:rsid w:val="00AB26D1"/>
    <w:rsid w:val="00AB3844"/>
    <w:rsid w:val="00AB5393"/>
    <w:rsid w:val="00AB67EE"/>
    <w:rsid w:val="00AB7728"/>
    <w:rsid w:val="00AC2677"/>
    <w:rsid w:val="00AC3509"/>
    <w:rsid w:val="00AC54F0"/>
    <w:rsid w:val="00AD232F"/>
    <w:rsid w:val="00AD4046"/>
    <w:rsid w:val="00AD45AA"/>
    <w:rsid w:val="00AD47A9"/>
    <w:rsid w:val="00AD5F58"/>
    <w:rsid w:val="00AE091B"/>
    <w:rsid w:val="00AE22ED"/>
    <w:rsid w:val="00AE6E46"/>
    <w:rsid w:val="00AF111E"/>
    <w:rsid w:val="00AF17BC"/>
    <w:rsid w:val="00AF2C82"/>
    <w:rsid w:val="00AF4808"/>
    <w:rsid w:val="00AF740F"/>
    <w:rsid w:val="00B00D7A"/>
    <w:rsid w:val="00B045D7"/>
    <w:rsid w:val="00B05BA7"/>
    <w:rsid w:val="00B10FAA"/>
    <w:rsid w:val="00B112EB"/>
    <w:rsid w:val="00B1643B"/>
    <w:rsid w:val="00B16F5B"/>
    <w:rsid w:val="00B1777D"/>
    <w:rsid w:val="00B22E1E"/>
    <w:rsid w:val="00B2339A"/>
    <w:rsid w:val="00B24D0F"/>
    <w:rsid w:val="00B25A82"/>
    <w:rsid w:val="00B27AE7"/>
    <w:rsid w:val="00B30666"/>
    <w:rsid w:val="00B31025"/>
    <w:rsid w:val="00B337C9"/>
    <w:rsid w:val="00B353C6"/>
    <w:rsid w:val="00B35D79"/>
    <w:rsid w:val="00B46AD9"/>
    <w:rsid w:val="00B506CA"/>
    <w:rsid w:val="00B5079B"/>
    <w:rsid w:val="00B533B3"/>
    <w:rsid w:val="00B53559"/>
    <w:rsid w:val="00B53981"/>
    <w:rsid w:val="00B53D92"/>
    <w:rsid w:val="00B60542"/>
    <w:rsid w:val="00B7142C"/>
    <w:rsid w:val="00B74D98"/>
    <w:rsid w:val="00B75EA9"/>
    <w:rsid w:val="00B852ED"/>
    <w:rsid w:val="00B867ED"/>
    <w:rsid w:val="00B91988"/>
    <w:rsid w:val="00B947EC"/>
    <w:rsid w:val="00BA02C9"/>
    <w:rsid w:val="00BA1934"/>
    <w:rsid w:val="00BA2487"/>
    <w:rsid w:val="00BA25E8"/>
    <w:rsid w:val="00BA290E"/>
    <w:rsid w:val="00BA3ABA"/>
    <w:rsid w:val="00BA5CC5"/>
    <w:rsid w:val="00BB0654"/>
    <w:rsid w:val="00BB31FA"/>
    <w:rsid w:val="00BB348A"/>
    <w:rsid w:val="00BB564E"/>
    <w:rsid w:val="00BC6083"/>
    <w:rsid w:val="00BC71EC"/>
    <w:rsid w:val="00BD0F18"/>
    <w:rsid w:val="00BD28BE"/>
    <w:rsid w:val="00BD35D8"/>
    <w:rsid w:val="00BD66FA"/>
    <w:rsid w:val="00BE003C"/>
    <w:rsid w:val="00BE1686"/>
    <w:rsid w:val="00BE2434"/>
    <w:rsid w:val="00BE2DE2"/>
    <w:rsid w:val="00BE3256"/>
    <w:rsid w:val="00BE3A61"/>
    <w:rsid w:val="00BE486D"/>
    <w:rsid w:val="00BE4B68"/>
    <w:rsid w:val="00BE58BA"/>
    <w:rsid w:val="00BE71FE"/>
    <w:rsid w:val="00BF0D0B"/>
    <w:rsid w:val="00BF2B7C"/>
    <w:rsid w:val="00BF33F6"/>
    <w:rsid w:val="00BF33FA"/>
    <w:rsid w:val="00BF343F"/>
    <w:rsid w:val="00BF70BB"/>
    <w:rsid w:val="00C0016B"/>
    <w:rsid w:val="00C01386"/>
    <w:rsid w:val="00C018A0"/>
    <w:rsid w:val="00C03309"/>
    <w:rsid w:val="00C033F2"/>
    <w:rsid w:val="00C037B7"/>
    <w:rsid w:val="00C03FFA"/>
    <w:rsid w:val="00C055B8"/>
    <w:rsid w:val="00C069CC"/>
    <w:rsid w:val="00C14DB9"/>
    <w:rsid w:val="00C1542B"/>
    <w:rsid w:val="00C17C2E"/>
    <w:rsid w:val="00C20709"/>
    <w:rsid w:val="00C238F3"/>
    <w:rsid w:val="00C23EA5"/>
    <w:rsid w:val="00C2443F"/>
    <w:rsid w:val="00C31114"/>
    <w:rsid w:val="00C31AE5"/>
    <w:rsid w:val="00C3402A"/>
    <w:rsid w:val="00C35CA3"/>
    <w:rsid w:val="00C40173"/>
    <w:rsid w:val="00C414B0"/>
    <w:rsid w:val="00C427C6"/>
    <w:rsid w:val="00C50DF1"/>
    <w:rsid w:val="00C51721"/>
    <w:rsid w:val="00C55E06"/>
    <w:rsid w:val="00C67444"/>
    <w:rsid w:val="00C70DD4"/>
    <w:rsid w:val="00C72CB5"/>
    <w:rsid w:val="00C732B1"/>
    <w:rsid w:val="00C76301"/>
    <w:rsid w:val="00C77205"/>
    <w:rsid w:val="00C77660"/>
    <w:rsid w:val="00C802F0"/>
    <w:rsid w:val="00C81BB8"/>
    <w:rsid w:val="00C81F1B"/>
    <w:rsid w:val="00C83D4C"/>
    <w:rsid w:val="00C8478C"/>
    <w:rsid w:val="00C86D21"/>
    <w:rsid w:val="00C879DC"/>
    <w:rsid w:val="00C957F6"/>
    <w:rsid w:val="00C97BA7"/>
    <w:rsid w:val="00CB39DE"/>
    <w:rsid w:val="00CC58B2"/>
    <w:rsid w:val="00CC7FD4"/>
    <w:rsid w:val="00CD2BD0"/>
    <w:rsid w:val="00CD4001"/>
    <w:rsid w:val="00CD643D"/>
    <w:rsid w:val="00CD7147"/>
    <w:rsid w:val="00CD7AEF"/>
    <w:rsid w:val="00CE094C"/>
    <w:rsid w:val="00CE2240"/>
    <w:rsid w:val="00CE4FF9"/>
    <w:rsid w:val="00CE5825"/>
    <w:rsid w:val="00CF23C3"/>
    <w:rsid w:val="00CF6E55"/>
    <w:rsid w:val="00D00FF0"/>
    <w:rsid w:val="00D01D60"/>
    <w:rsid w:val="00D05574"/>
    <w:rsid w:val="00D1058C"/>
    <w:rsid w:val="00D10BC7"/>
    <w:rsid w:val="00D11D1B"/>
    <w:rsid w:val="00D1420B"/>
    <w:rsid w:val="00D14834"/>
    <w:rsid w:val="00D14FA4"/>
    <w:rsid w:val="00D15F6F"/>
    <w:rsid w:val="00D17457"/>
    <w:rsid w:val="00D21E1C"/>
    <w:rsid w:val="00D22711"/>
    <w:rsid w:val="00D23E86"/>
    <w:rsid w:val="00D269F4"/>
    <w:rsid w:val="00D27DAA"/>
    <w:rsid w:val="00D30848"/>
    <w:rsid w:val="00D30D95"/>
    <w:rsid w:val="00D3137B"/>
    <w:rsid w:val="00D32C03"/>
    <w:rsid w:val="00D33B30"/>
    <w:rsid w:val="00D34A4B"/>
    <w:rsid w:val="00D40A81"/>
    <w:rsid w:val="00D4218E"/>
    <w:rsid w:val="00D43D34"/>
    <w:rsid w:val="00D44CB6"/>
    <w:rsid w:val="00D47F10"/>
    <w:rsid w:val="00D513A5"/>
    <w:rsid w:val="00D53715"/>
    <w:rsid w:val="00D55D20"/>
    <w:rsid w:val="00D64748"/>
    <w:rsid w:val="00D70930"/>
    <w:rsid w:val="00D725E2"/>
    <w:rsid w:val="00D73793"/>
    <w:rsid w:val="00D76571"/>
    <w:rsid w:val="00D8235D"/>
    <w:rsid w:val="00D85E4D"/>
    <w:rsid w:val="00D86690"/>
    <w:rsid w:val="00D8677B"/>
    <w:rsid w:val="00D87A77"/>
    <w:rsid w:val="00D93D82"/>
    <w:rsid w:val="00D9439E"/>
    <w:rsid w:val="00DA2A5B"/>
    <w:rsid w:val="00DB0B52"/>
    <w:rsid w:val="00DB1EFC"/>
    <w:rsid w:val="00DB5AC3"/>
    <w:rsid w:val="00DB5E00"/>
    <w:rsid w:val="00DB64BD"/>
    <w:rsid w:val="00DC2405"/>
    <w:rsid w:val="00DC4668"/>
    <w:rsid w:val="00DC710D"/>
    <w:rsid w:val="00DD209F"/>
    <w:rsid w:val="00DD5E89"/>
    <w:rsid w:val="00DE2F19"/>
    <w:rsid w:val="00DE4288"/>
    <w:rsid w:val="00DE6726"/>
    <w:rsid w:val="00DF07F5"/>
    <w:rsid w:val="00DF2AF5"/>
    <w:rsid w:val="00DF505E"/>
    <w:rsid w:val="00E03D00"/>
    <w:rsid w:val="00E0556A"/>
    <w:rsid w:val="00E055B9"/>
    <w:rsid w:val="00E06B7E"/>
    <w:rsid w:val="00E07455"/>
    <w:rsid w:val="00E102BA"/>
    <w:rsid w:val="00E11F4A"/>
    <w:rsid w:val="00E13C86"/>
    <w:rsid w:val="00E1549B"/>
    <w:rsid w:val="00E17C3E"/>
    <w:rsid w:val="00E22435"/>
    <w:rsid w:val="00E224FD"/>
    <w:rsid w:val="00E2494D"/>
    <w:rsid w:val="00E2519D"/>
    <w:rsid w:val="00E2563B"/>
    <w:rsid w:val="00E26657"/>
    <w:rsid w:val="00E30399"/>
    <w:rsid w:val="00E315B8"/>
    <w:rsid w:val="00E31CF4"/>
    <w:rsid w:val="00E3235D"/>
    <w:rsid w:val="00E35A44"/>
    <w:rsid w:val="00E41DD9"/>
    <w:rsid w:val="00E4388F"/>
    <w:rsid w:val="00E45A5F"/>
    <w:rsid w:val="00E52340"/>
    <w:rsid w:val="00E53611"/>
    <w:rsid w:val="00E5412E"/>
    <w:rsid w:val="00E54506"/>
    <w:rsid w:val="00E54816"/>
    <w:rsid w:val="00E60C7F"/>
    <w:rsid w:val="00E60F1C"/>
    <w:rsid w:val="00E66A5E"/>
    <w:rsid w:val="00E70FA1"/>
    <w:rsid w:val="00E71AA4"/>
    <w:rsid w:val="00E72FAC"/>
    <w:rsid w:val="00E73639"/>
    <w:rsid w:val="00E76417"/>
    <w:rsid w:val="00E80077"/>
    <w:rsid w:val="00E83075"/>
    <w:rsid w:val="00E85096"/>
    <w:rsid w:val="00E9196C"/>
    <w:rsid w:val="00EA5B8B"/>
    <w:rsid w:val="00EA7904"/>
    <w:rsid w:val="00EB1892"/>
    <w:rsid w:val="00EB4D20"/>
    <w:rsid w:val="00EB54C4"/>
    <w:rsid w:val="00EC1F7B"/>
    <w:rsid w:val="00EC4224"/>
    <w:rsid w:val="00ED0EA9"/>
    <w:rsid w:val="00ED6AF3"/>
    <w:rsid w:val="00ED6D03"/>
    <w:rsid w:val="00EE10DC"/>
    <w:rsid w:val="00EE21FB"/>
    <w:rsid w:val="00EE2ADE"/>
    <w:rsid w:val="00EE638F"/>
    <w:rsid w:val="00EF5331"/>
    <w:rsid w:val="00EF67EB"/>
    <w:rsid w:val="00EF7AEE"/>
    <w:rsid w:val="00F021B5"/>
    <w:rsid w:val="00F034C7"/>
    <w:rsid w:val="00F03F08"/>
    <w:rsid w:val="00F06AF7"/>
    <w:rsid w:val="00F12236"/>
    <w:rsid w:val="00F1263A"/>
    <w:rsid w:val="00F166BD"/>
    <w:rsid w:val="00F170D7"/>
    <w:rsid w:val="00F209F4"/>
    <w:rsid w:val="00F230BE"/>
    <w:rsid w:val="00F405F7"/>
    <w:rsid w:val="00F42E08"/>
    <w:rsid w:val="00F454D3"/>
    <w:rsid w:val="00F46288"/>
    <w:rsid w:val="00F54189"/>
    <w:rsid w:val="00F57F36"/>
    <w:rsid w:val="00F60259"/>
    <w:rsid w:val="00F60825"/>
    <w:rsid w:val="00F65067"/>
    <w:rsid w:val="00F6606F"/>
    <w:rsid w:val="00F72CF9"/>
    <w:rsid w:val="00F75036"/>
    <w:rsid w:val="00F770C7"/>
    <w:rsid w:val="00F77CE0"/>
    <w:rsid w:val="00F822BB"/>
    <w:rsid w:val="00F86DC1"/>
    <w:rsid w:val="00F9073E"/>
    <w:rsid w:val="00F91312"/>
    <w:rsid w:val="00F95D17"/>
    <w:rsid w:val="00F96FFC"/>
    <w:rsid w:val="00FA0D52"/>
    <w:rsid w:val="00FA37A7"/>
    <w:rsid w:val="00FB2959"/>
    <w:rsid w:val="00FB3E97"/>
    <w:rsid w:val="00FB518D"/>
    <w:rsid w:val="00FC7676"/>
    <w:rsid w:val="00FD0983"/>
    <w:rsid w:val="00FD0B29"/>
    <w:rsid w:val="00FD2556"/>
    <w:rsid w:val="00FD32BD"/>
    <w:rsid w:val="00FE082F"/>
    <w:rsid w:val="00FE37C6"/>
    <w:rsid w:val="00FE4C60"/>
    <w:rsid w:val="00FE5EE7"/>
    <w:rsid w:val="00FE6F53"/>
    <w:rsid w:val="00FE7AE4"/>
    <w:rsid w:val="00FF3141"/>
    <w:rsid w:val="00FF4F4B"/>
    <w:rsid w:val="00FF726D"/>
    <w:rsid w:val="00FF756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149B74"/>
  <w15:docId w15:val="{F612023E-B7BD-4D76-B3F4-785A8AF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96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5234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paragraph" w:styleId="EndnoteText">
    <w:name w:val="endnote text"/>
    <w:basedOn w:val="Normal"/>
    <w:link w:val="EndnoteTextChar"/>
    <w:semiHidden/>
    <w:unhideWhenUsed/>
    <w:rsid w:val="00BE3A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3A61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BE3A61"/>
    <w:rPr>
      <w:vertAlign w:val="superscript"/>
    </w:rPr>
  </w:style>
  <w:style w:type="character" w:customStyle="1" w:styleId="UnresolvedMention2">
    <w:name w:val="Unresolved Mention2"/>
    <w:basedOn w:val="DefaultParagraphFont"/>
    <w:rsid w:val="006C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mj.com/content/336/7649/888" TargetMode="External"/><Relationship Id="rId2" Type="http://schemas.openxmlformats.org/officeDocument/2006/relationships/hyperlink" Target="https://www.cqc.org.uk/about-us" TargetMode="External"/><Relationship Id="rId1" Type="http://schemas.openxmlformats.org/officeDocument/2006/relationships/hyperlink" Target="https://www.england.nhs.uk/wp-content/uploads/2016/12/confidentiality-policy-v3-1.pdf" TargetMode="External"/><Relationship Id="rId6" Type="http://schemas.openxmlformats.org/officeDocument/2006/relationships/hyperlink" Target="https://www.eugdpr.org/eugdpr.org.html" TargetMode="External"/><Relationship Id="rId5" Type="http://schemas.openxmlformats.org/officeDocument/2006/relationships/hyperlink" Target="https://www.bma.org.uk/about-us" TargetMode="External"/><Relationship Id="rId4" Type="http://schemas.openxmlformats.org/officeDocument/2006/relationships/hyperlink" Target="https://www.england.nhs.uk/wp-content/uploads/2016/12/confidentiality-policy-v3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814B-8B84-4285-BC8A-20F8186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2206</Words>
  <Characters>14632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</Company>
  <LinksUpToDate>false</LinksUpToDate>
  <CharactersWithSpaces>16805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LAWTON, Maria (HALL GREEN SURGERY)</cp:lastModifiedBy>
  <cp:revision>2</cp:revision>
  <cp:lastPrinted>2017-09-20T11:53:00Z</cp:lastPrinted>
  <dcterms:created xsi:type="dcterms:W3CDTF">2022-01-26T10:47:00Z</dcterms:created>
  <dcterms:modified xsi:type="dcterms:W3CDTF">2022-01-26T10:47:00Z</dcterms:modified>
</cp:coreProperties>
</file>